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E9BC" w14:textId="02CDA9DF" w:rsidR="009F05A0" w:rsidRDefault="009F05A0">
      <w:pPr>
        <w:jc w:val="center"/>
        <w:rPr>
          <w:ins w:id="0" w:author="KardosM" w:date="2017-08-09T09:52:00Z"/>
          <w:rFonts w:ascii="Arial" w:hAnsi="Arial" w:cs="Arial"/>
          <w:b/>
          <w:caps/>
          <w:noProof/>
          <w:color w:val="000000" w:themeColor="text1"/>
          <w:sz w:val="28"/>
          <w:szCs w:val="28"/>
        </w:rPr>
      </w:pPr>
      <w:bookmarkStart w:id="1" w:name="_Toc453558118"/>
      <w:bookmarkStart w:id="2" w:name="_Toc507409008"/>
    </w:p>
    <w:bookmarkEnd w:id="1"/>
    <w:p w14:paraId="52C60280" w14:textId="77777777" w:rsidR="00AC584F" w:rsidRDefault="00AC584F" w:rsidP="00525E5A">
      <w:pPr>
        <w:pStyle w:val="llb"/>
        <w:jc w:val="center"/>
        <w:rPr>
          <w:rFonts w:ascii="Arial" w:hAnsi="Arial" w:cs="Arial"/>
          <w:b/>
          <w:caps/>
          <w:sz w:val="40"/>
        </w:rPr>
      </w:pPr>
    </w:p>
    <w:p w14:paraId="0FE6F31D" w14:textId="77777777" w:rsidR="00AC584F" w:rsidRDefault="00AC584F" w:rsidP="00525E5A">
      <w:pPr>
        <w:pStyle w:val="llb"/>
        <w:jc w:val="center"/>
        <w:rPr>
          <w:rFonts w:ascii="Arial" w:hAnsi="Arial" w:cs="Arial"/>
          <w:b/>
          <w:caps/>
          <w:sz w:val="40"/>
        </w:rPr>
      </w:pPr>
    </w:p>
    <w:p w14:paraId="6DED0605" w14:textId="731536DF" w:rsidR="00525E5A" w:rsidRDefault="00AC584F" w:rsidP="00525E5A">
      <w:pPr>
        <w:pStyle w:val="llb"/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>4</w:t>
      </w:r>
      <w:r w:rsidR="00525E5A" w:rsidRPr="007025A3">
        <w:rPr>
          <w:rFonts w:ascii="Arial" w:hAnsi="Arial" w:cs="Arial"/>
          <w:b/>
          <w:caps/>
          <w:sz w:val="40"/>
        </w:rPr>
        <w:t>. KÖNYV</w:t>
      </w:r>
    </w:p>
    <w:p w14:paraId="1690825D" w14:textId="40E5DE29" w:rsidR="00525E5A" w:rsidRDefault="00525E5A" w:rsidP="00525E5A">
      <w:pPr>
        <w:pStyle w:val="llb"/>
        <w:jc w:val="center"/>
        <w:rPr>
          <w:rFonts w:ascii="Arial" w:hAnsi="Arial" w:cs="Arial"/>
          <w:b/>
          <w:caps/>
          <w:sz w:val="40"/>
        </w:rPr>
      </w:pPr>
    </w:p>
    <w:p w14:paraId="4D88A376" w14:textId="77777777" w:rsidR="00525E5A" w:rsidRDefault="00525E5A" w:rsidP="00525E5A">
      <w:pPr>
        <w:pStyle w:val="llb"/>
        <w:jc w:val="center"/>
        <w:rPr>
          <w:rFonts w:ascii="Arial" w:hAnsi="Arial" w:cs="Arial"/>
          <w:b/>
          <w:caps/>
          <w:sz w:val="40"/>
        </w:rPr>
      </w:pPr>
    </w:p>
    <w:p w14:paraId="04877035" w14:textId="26A8A8FD" w:rsidR="0094582A" w:rsidRPr="00525E5A" w:rsidRDefault="00525E5A" w:rsidP="00525E5A">
      <w:pPr>
        <w:pStyle w:val="llb"/>
        <w:jc w:val="center"/>
        <w:rPr>
          <w:rFonts w:ascii="Arial" w:hAnsi="Arial" w:cs="Arial"/>
          <w:b/>
          <w:caps/>
          <w:sz w:val="40"/>
        </w:rPr>
      </w:pPr>
      <w:r w:rsidRPr="00525E5A">
        <w:rPr>
          <w:rFonts w:ascii="Arial" w:hAnsi="Arial" w:cs="Arial"/>
          <w:b/>
          <w:caps/>
          <w:sz w:val="40"/>
        </w:rPr>
        <w:t>Technikai Csatlakozási Szabályok</w:t>
      </w:r>
    </w:p>
    <w:p w14:paraId="5AE85DDF" w14:textId="77777777" w:rsidR="0094582A" w:rsidRPr="00493AAA" w:rsidRDefault="0094582A">
      <w:pPr>
        <w:tabs>
          <w:tab w:val="left" w:pos="4253"/>
          <w:tab w:val="right" w:pos="5529"/>
          <w:tab w:val="left" w:pos="5812"/>
        </w:tabs>
        <w:ind w:right="283"/>
        <w:rPr>
          <w:rFonts w:ascii="Arial" w:hAnsi="Arial" w:cs="Arial"/>
          <w:color w:val="000000" w:themeColor="text1"/>
          <w:sz w:val="20"/>
          <w:szCs w:val="20"/>
        </w:rPr>
      </w:pPr>
    </w:p>
    <w:p w14:paraId="1F660BD4" w14:textId="7B5A18CD" w:rsidR="0094582A" w:rsidRDefault="0094582A">
      <w:pPr>
        <w:tabs>
          <w:tab w:val="left" w:pos="4253"/>
          <w:tab w:val="right" w:pos="5529"/>
          <w:tab w:val="left" w:pos="5812"/>
        </w:tabs>
        <w:ind w:right="283"/>
        <w:rPr>
          <w:rFonts w:ascii="Arial" w:hAnsi="Arial" w:cs="Arial"/>
          <w:color w:val="000000" w:themeColor="text1"/>
          <w:sz w:val="20"/>
          <w:szCs w:val="20"/>
        </w:rPr>
      </w:pPr>
    </w:p>
    <w:p w14:paraId="4A7676F8" w14:textId="016CBD98" w:rsidR="00525E5A" w:rsidRDefault="00525E5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3B219E1" w14:textId="77777777" w:rsidR="00525E5A" w:rsidRPr="00493AAA" w:rsidRDefault="00525E5A">
      <w:pPr>
        <w:tabs>
          <w:tab w:val="left" w:pos="4253"/>
          <w:tab w:val="right" w:pos="5529"/>
          <w:tab w:val="left" w:pos="5812"/>
        </w:tabs>
        <w:ind w:right="283"/>
        <w:rPr>
          <w:rFonts w:ascii="Arial" w:hAnsi="Arial" w:cs="Arial"/>
          <w:color w:val="000000" w:themeColor="text1"/>
          <w:sz w:val="20"/>
          <w:szCs w:val="20"/>
        </w:rPr>
      </w:pPr>
    </w:p>
    <w:p w14:paraId="28E0995C" w14:textId="77777777" w:rsidR="0094582A" w:rsidRPr="00493AAA" w:rsidRDefault="0094582A">
      <w:pPr>
        <w:ind w:right="283"/>
        <w:rPr>
          <w:rFonts w:ascii="Arial" w:hAnsi="Arial" w:cs="Arial"/>
          <w:color w:val="000000" w:themeColor="text1"/>
          <w:sz w:val="20"/>
          <w:szCs w:val="20"/>
        </w:rPr>
      </w:pPr>
    </w:p>
    <w:p w14:paraId="4B6833FD" w14:textId="77777777" w:rsidR="005C7FE2" w:rsidRPr="00681BA3" w:rsidRDefault="005C7FE2" w:rsidP="005C7FE2">
      <w:pPr>
        <w:pStyle w:val="Cm"/>
        <w:ind w:right="283"/>
        <w:rPr>
          <w:rFonts w:ascii="Arial" w:hAnsi="Arial" w:cs="Arial"/>
          <w:color w:val="000000" w:themeColor="text1"/>
          <w:szCs w:val="20"/>
          <w:u w:val="single"/>
        </w:rPr>
      </w:pPr>
      <w:bookmarkStart w:id="3" w:name="_Toc13975433"/>
      <w:bookmarkStart w:id="4" w:name="_Toc13989821"/>
      <w:r w:rsidRPr="00681BA3">
        <w:rPr>
          <w:rFonts w:ascii="Arial" w:hAnsi="Arial" w:cs="Arial"/>
          <w:color w:val="000000" w:themeColor="text1"/>
          <w:szCs w:val="20"/>
          <w:u w:val="single"/>
        </w:rPr>
        <w:t>I</w:t>
      </w:r>
      <w:bookmarkStart w:id="5" w:name="_Ref469078433"/>
      <w:bookmarkEnd w:id="5"/>
      <w:r w:rsidRPr="00681BA3">
        <w:rPr>
          <w:rFonts w:ascii="Arial" w:hAnsi="Arial" w:cs="Arial"/>
          <w:color w:val="000000" w:themeColor="text1"/>
          <w:szCs w:val="20"/>
          <w:u w:val="single"/>
        </w:rPr>
        <w:t>. ÁLTALÁNOS RÉSZ</w:t>
      </w:r>
      <w:bookmarkEnd w:id="3"/>
      <w:bookmarkEnd w:id="4"/>
    </w:p>
    <w:p w14:paraId="779F5B61" w14:textId="77777777" w:rsidR="005C7FE2" w:rsidRPr="00681BA3" w:rsidRDefault="005C7FE2" w:rsidP="005C7FE2">
      <w:pPr>
        <w:ind w:right="283"/>
        <w:rPr>
          <w:rFonts w:ascii="Arial" w:hAnsi="Arial" w:cs="Arial"/>
          <w:color w:val="000000" w:themeColor="text1"/>
          <w:sz w:val="20"/>
          <w:szCs w:val="20"/>
        </w:rPr>
      </w:pPr>
    </w:p>
    <w:p w14:paraId="37819CB6" w14:textId="77777777" w:rsidR="005C7FE2" w:rsidRPr="00681BA3" w:rsidRDefault="005C7FE2" w:rsidP="005C7FE2">
      <w:pPr>
        <w:pStyle w:val="Cmsor1"/>
        <w:rPr>
          <w:rFonts w:ascii="Arial" w:hAnsi="Arial" w:cs="Arial"/>
          <w:color w:val="000000" w:themeColor="text1"/>
          <w:kern w:val="28"/>
          <w:sz w:val="20"/>
          <w:szCs w:val="20"/>
        </w:rPr>
      </w:pPr>
      <w:bookmarkStart w:id="6" w:name="_Toc452789573"/>
      <w:bookmarkStart w:id="7" w:name="_Toc452793574"/>
      <w:bookmarkStart w:id="8" w:name="_Toc463952384"/>
      <w:bookmarkStart w:id="9" w:name="_Toc360199689"/>
      <w:r w:rsidRPr="00681BA3">
        <w:rPr>
          <w:rFonts w:ascii="Arial" w:hAnsi="Arial" w:cs="Arial"/>
          <w:color w:val="000000" w:themeColor="text1"/>
          <w:kern w:val="28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kern w:val="28"/>
          <w:sz w:val="20"/>
          <w:szCs w:val="20"/>
        </w:rPr>
        <w:t>jelen Könyv</w:t>
      </w:r>
      <w:r w:rsidRPr="00681BA3">
        <w:rPr>
          <w:rFonts w:ascii="Arial" w:hAnsi="Arial" w:cs="Arial"/>
          <w:color w:val="000000" w:themeColor="text1"/>
          <w:kern w:val="28"/>
          <w:sz w:val="20"/>
          <w:szCs w:val="20"/>
        </w:rPr>
        <w:t xml:space="preserve"> célja, tárgya, alapelvei, hatálya</w:t>
      </w:r>
      <w:bookmarkEnd w:id="6"/>
      <w:bookmarkEnd w:id="7"/>
      <w:bookmarkEnd w:id="8"/>
      <w:bookmarkEnd w:id="9"/>
    </w:p>
    <w:p w14:paraId="0265D15B" w14:textId="77777777" w:rsidR="005C7FE2" w:rsidRPr="00681BA3" w:rsidRDefault="005C7FE2" w:rsidP="005C7FE2">
      <w:pPr>
        <w:ind w:right="283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p w14:paraId="171D3E5E" w14:textId="77777777" w:rsidR="005C7FE2" w:rsidRPr="00681BA3" w:rsidRDefault="005C7FE2" w:rsidP="005C7FE2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jelen Könyv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célja</w:t>
      </w:r>
    </w:p>
    <w:p w14:paraId="57EE595E" w14:textId="77777777" w:rsidR="005C7FE2" w:rsidRPr="00681BA3" w:rsidRDefault="005C7FE2" w:rsidP="005C7F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E744FC" w14:textId="77777777" w:rsidR="005C7FE2" w:rsidRPr="00681BA3" w:rsidRDefault="005C7FE2" w:rsidP="005C7FE2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Budapesti Értéktőzsde Zártkörűen Működő Részvénytársaság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Általános Üzletszabályzata jelen 4. Könyve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(továbbiakban: </w:t>
      </w:r>
      <w:r>
        <w:rPr>
          <w:rFonts w:ascii="Arial" w:hAnsi="Arial" w:cs="Arial"/>
          <w:color w:val="000000" w:themeColor="text1"/>
          <w:sz w:val="20"/>
          <w:szCs w:val="20"/>
        </w:rPr>
        <w:t>Technikai Csatlakozási Szabályok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meghatározza a Tőzsde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Rendszereinek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használói számára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a Tőzsde Kereskedési Rendszereihez történő csatlakozás módjait, valamint a Tőzsde Kereskedési Rendszerei szabályozott működése érdekében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jelen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Könyv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hatálya alá tartozó személyeket terhelő kötelezettségeket, az őket megillető </w:t>
      </w:r>
      <w:proofErr w:type="gramStart"/>
      <w:r w:rsidRPr="00681BA3">
        <w:rPr>
          <w:rFonts w:ascii="Arial" w:hAnsi="Arial" w:cs="Arial"/>
          <w:color w:val="000000" w:themeColor="text1"/>
          <w:sz w:val="20"/>
          <w:szCs w:val="20"/>
        </w:rPr>
        <w:t>jogokat</w:t>
      </w:r>
      <w:proofErr w:type="gramEnd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valamint kölcsönös együttműködésük rendjét.</w:t>
      </w:r>
    </w:p>
    <w:p w14:paraId="5C4E6F95" w14:textId="77777777" w:rsidR="005C7FE2" w:rsidRPr="00681BA3" w:rsidRDefault="005C7FE2" w:rsidP="005C7FE2">
      <w:pPr>
        <w:pStyle w:val="Normlbehzs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1B80AB" w14:textId="77777777" w:rsidR="005C7FE2" w:rsidRPr="00681BA3" w:rsidRDefault="005C7FE2" w:rsidP="005C7FE2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jelen Könyv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tárgya</w:t>
      </w:r>
    </w:p>
    <w:p w14:paraId="6223FC48" w14:textId="77777777" w:rsidR="005C7FE2" w:rsidRPr="00681BA3" w:rsidRDefault="005C7FE2" w:rsidP="005C7FE2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jelen Könyv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tárgya a Tőzsde Kereskedési Rendszerein történő kereskedés szabályainak meghatározásával kapcsolatban a Tőzsdét, illetve a </w:t>
      </w:r>
      <w:r>
        <w:rPr>
          <w:rFonts w:ascii="Arial" w:hAnsi="Arial" w:cs="Arial"/>
          <w:color w:val="000000" w:themeColor="text1"/>
          <w:sz w:val="20"/>
          <w:szCs w:val="20"/>
        </w:rPr>
        <w:t>jelen Könyv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hatálya alá tartozó személyeket megillető jogok és terhelő kötelezettségek, továbbá a fenti tárggyal kapcsolatos eljárási szabályok rögzítése a </w:t>
      </w:r>
      <w:r>
        <w:rPr>
          <w:rFonts w:ascii="Arial" w:hAnsi="Arial" w:cs="Arial"/>
          <w:color w:val="000000" w:themeColor="text1"/>
          <w:sz w:val="20"/>
          <w:szCs w:val="20"/>
        </w:rPr>
        <w:t>fent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hivatkozott céllal összhangban.</w:t>
      </w:r>
    </w:p>
    <w:p w14:paraId="19924008" w14:textId="77777777" w:rsidR="005C7FE2" w:rsidRPr="00681BA3" w:rsidRDefault="005C7FE2" w:rsidP="005C7F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AF3FA3" w14:textId="77777777" w:rsidR="005C7FE2" w:rsidRPr="00681BA3" w:rsidRDefault="005C7FE2" w:rsidP="005C7FE2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jelen Könyv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alapelvei</w:t>
      </w:r>
    </w:p>
    <w:p w14:paraId="502903B1" w14:textId="77777777" w:rsidR="005C7FE2" w:rsidRDefault="005C7FE2" w:rsidP="005C7FE2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_Toc468536357"/>
      <w:r w:rsidRPr="00703C56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jelen Könyv</w:t>
      </w:r>
      <w:r w:rsidRPr="00703C56">
        <w:rPr>
          <w:rFonts w:ascii="Arial" w:hAnsi="Arial" w:cs="Arial"/>
          <w:color w:val="000000" w:themeColor="text1"/>
          <w:sz w:val="20"/>
          <w:szCs w:val="20"/>
        </w:rPr>
        <w:t xml:space="preserve"> alkalmazása és értelmezése során alkalmazandó alapelveket az 1. Könyv </w:t>
      </w:r>
      <w:r>
        <w:rPr>
          <w:rFonts w:ascii="Arial" w:hAnsi="Arial" w:cs="Arial"/>
          <w:color w:val="000000" w:themeColor="text1"/>
          <w:sz w:val="20"/>
          <w:szCs w:val="20"/>
        </w:rPr>
        <w:t>–</w:t>
      </w:r>
      <w:r w:rsidRPr="00703C56">
        <w:rPr>
          <w:rFonts w:ascii="Arial" w:hAnsi="Arial" w:cs="Arial"/>
          <w:color w:val="000000" w:themeColor="text1"/>
          <w:sz w:val="20"/>
          <w:szCs w:val="20"/>
        </w:rPr>
        <w:t xml:space="preserve"> Bevezető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3C56">
        <w:rPr>
          <w:rFonts w:ascii="Arial" w:hAnsi="Arial" w:cs="Arial"/>
          <w:color w:val="000000" w:themeColor="text1"/>
          <w:sz w:val="20"/>
          <w:szCs w:val="20"/>
        </w:rPr>
        <w:t>és Értelmező Rendelkezések 6. pontja tartalmazza.</w:t>
      </w:r>
    </w:p>
    <w:bookmarkEnd w:id="10"/>
    <w:p w14:paraId="507F6EF9" w14:textId="77777777" w:rsidR="005C7FE2" w:rsidRPr="00681BA3" w:rsidRDefault="005C7FE2" w:rsidP="005C7FE2">
      <w:pPr>
        <w:pStyle w:val="Lista2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D11FD9" w14:textId="77777777" w:rsidR="005C7FE2" w:rsidRPr="00681BA3" w:rsidRDefault="005C7FE2" w:rsidP="005C7FE2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jelen Könyv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hatálya</w:t>
      </w:r>
    </w:p>
    <w:p w14:paraId="48BF960F" w14:textId="5401B462" w:rsidR="005C7FE2" w:rsidRPr="00681BA3" w:rsidRDefault="005C7FE2" w:rsidP="005C7FE2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jelen Könyv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személyi hatálya kiterjed a Tőzsdére, a Tőzsde tisztségviselőire, a</w:t>
      </w:r>
      <w:ins w:id="11" w:author="Dr. Farkas Yvette" w:date="2017-08-18T22:26:00Z">
        <w:r w:rsidR="00241D75">
          <w:rPr>
            <w:rFonts w:ascii="Arial" w:hAnsi="Arial" w:cs="Arial"/>
            <w:color w:val="000000" w:themeColor="text1"/>
            <w:sz w:val="20"/>
            <w:szCs w:val="20"/>
          </w:rPr>
          <w:t xml:space="preserve"> Tőzsdetagra, a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Tőzsde Kereskedési Rendszereinek </w:t>
      </w:r>
      <w:ins w:id="12" w:author="Dr. Farkas Yvette" w:date="2017-08-18T22:26:00Z">
        <w:r w:rsidR="00241D75">
          <w:rPr>
            <w:rFonts w:ascii="Arial" w:hAnsi="Arial" w:cs="Arial"/>
            <w:color w:val="000000" w:themeColor="text1"/>
            <w:sz w:val="20"/>
            <w:szCs w:val="20"/>
          </w:rPr>
          <w:t xml:space="preserve">egyéb 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használóira, a tőzsdei üzletkötőkre és a Tőzsde </w:t>
      </w:r>
      <w:proofErr w:type="spellStart"/>
      <w:r w:rsidRPr="00681BA3">
        <w:rPr>
          <w:rFonts w:ascii="Arial" w:hAnsi="Arial" w:cs="Arial"/>
          <w:color w:val="000000" w:themeColor="text1"/>
          <w:sz w:val="20"/>
          <w:szCs w:val="20"/>
        </w:rPr>
        <w:t>alkalmazottaira</w:t>
      </w:r>
      <w:proofErr w:type="spellEnd"/>
      <w:r w:rsidRPr="00681BA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EC8933" w14:textId="77777777" w:rsidR="005C7FE2" w:rsidRPr="00681BA3" w:rsidRDefault="005C7FE2" w:rsidP="005C7FE2">
      <w:pPr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585BDF" w14:textId="77777777" w:rsidR="005C7FE2" w:rsidRPr="00681BA3" w:rsidRDefault="005C7FE2" w:rsidP="005C7FE2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bookmarkStart w:id="13" w:name="_Ref360023429"/>
      <w:r w:rsidRPr="00681BA3">
        <w:rPr>
          <w:rFonts w:ascii="Arial" w:hAnsi="Arial" w:cs="Arial"/>
          <w:color w:val="000000" w:themeColor="text1"/>
          <w:sz w:val="20"/>
          <w:szCs w:val="20"/>
        </w:rPr>
        <w:t>Kapcsolódó szabályozások</w:t>
      </w:r>
      <w:bookmarkEnd w:id="13"/>
    </w:p>
    <w:p w14:paraId="49C934AE" w14:textId="77777777" w:rsidR="005C7FE2" w:rsidRPr="00681BA3" w:rsidRDefault="005C7FE2" w:rsidP="005C7FE2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Technikai Csatlakozási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Szabály</w:t>
      </w:r>
      <w:r>
        <w:rPr>
          <w:rFonts w:ascii="Arial" w:hAnsi="Arial" w:cs="Arial"/>
          <w:color w:val="000000" w:themeColor="text1"/>
          <w:sz w:val="20"/>
          <w:szCs w:val="20"/>
        </w:rPr>
        <w:t>ok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ban nem szabályozott kérdésekben a Kapcsolódási Szerződés rendelkezései az </w:t>
      </w:r>
      <w:proofErr w:type="spellStart"/>
      <w:r w:rsidRPr="00681BA3">
        <w:rPr>
          <w:rFonts w:ascii="Arial" w:hAnsi="Arial" w:cs="Arial"/>
          <w:color w:val="000000" w:themeColor="text1"/>
          <w:sz w:val="20"/>
          <w:szCs w:val="20"/>
        </w:rPr>
        <w:t>irányadóak</w:t>
      </w:r>
      <w:proofErr w:type="spellEnd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6F6D9AB" w14:textId="77777777" w:rsidR="005C7FE2" w:rsidRPr="00681BA3" w:rsidRDefault="005C7FE2" w:rsidP="005C7FE2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Technikai Csatlakozási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Szabály</w:t>
      </w:r>
      <w:r>
        <w:rPr>
          <w:rFonts w:ascii="Arial" w:hAnsi="Arial" w:cs="Arial"/>
          <w:color w:val="000000" w:themeColor="text1"/>
          <w:sz w:val="20"/>
          <w:szCs w:val="20"/>
        </w:rPr>
        <w:t>ok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ban, illetve a Kapcsolódási Szerződésben nem szabályozott valamennyi kérdést a Vezérigazgató határozatban jogosult szabályozni.</w:t>
      </w:r>
    </w:p>
    <w:p w14:paraId="07094287" w14:textId="77777777" w:rsidR="005C7FE2" w:rsidRPr="00681BA3" w:rsidRDefault="005C7FE2" w:rsidP="005C7FE2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Technikai Csatlakozási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Szabály</w:t>
      </w:r>
      <w:r>
        <w:rPr>
          <w:rFonts w:ascii="Arial" w:hAnsi="Arial" w:cs="Arial"/>
          <w:color w:val="000000" w:themeColor="text1"/>
          <w:sz w:val="20"/>
          <w:szCs w:val="20"/>
        </w:rPr>
        <w:t>ok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ban, a Kapcsolódási Szerződés és a Vezérigazgatói határozat közötti ellentmondás esetén, az ellentmondás feloldásához szükséges mértékben elsődlegesen a </w:t>
      </w:r>
      <w:r>
        <w:rPr>
          <w:rFonts w:ascii="Arial" w:hAnsi="Arial" w:cs="Arial"/>
          <w:color w:val="000000" w:themeColor="text1"/>
          <w:sz w:val="20"/>
          <w:szCs w:val="20"/>
        </w:rPr>
        <w:t>Technikai Csatlakozási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Szabály</w:t>
      </w:r>
      <w:r>
        <w:rPr>
          <w:rFonts w:ascii="Arial" w:hAnsi="Arial" w:cs="Arial"/>
          <w:color w:val="000000" w:themeColor="text1"/>
          <w:sz w:val="20"/>
          <w:szCs w:val="20"/>
        </w:rPr>
        <w:t>ok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ban, másodlagosan a Kapcsolódási Szerződés rendelkezéseit kell alkalmazni.</w:t>
      </w:r>
    </w:p>
    <w:p w14:paraId="0949DA83" w14:textId="77777777" w:rsidR="005C7FE2" w:rsidRPr="00681BA3" w:rsidRDefault="005C7FE2" w:rsidP="005C7FE2">
      <w:pPr>
        <w:pStyle w:val="Cmsor1"/>
        <w:rPr>
          <w:rFonts w:ascii="Arial" w:hAnsi="Arial" w:cs="Arial"/>
          <w:color w:val="000000" w:themeColor="text1"/>
          <w:kern w:val="28"/>
          <w:sz w:val="20"/>
          <w:szCs w:val="20"/>
        </w:rPr>
      </w:pPr>
      <w:r w:rsidRPr="00681BA3"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  <w:bookmarkStart w:id="14" w:name="_Toc360199690"/>
      <w:r w:rsidRPr="00681BA3">
        <w:rPr>
          <w:rFonts w:ascii="Arial" w:hAnsi="Arial" w:cs="Arial"/>
          <w:color w:val="000000" w:themeColor="text1"/>
          <w:kern w:val="28"/>
          <w:sz w:val="20"/>
          <w:szCs w:val="20"/>
        </w:rPr>
        <w:lastRenderedPageBreak/>
        <w:t>Kapcsolódó alapfogalmak</w:t>
      </w:r>
      <w:bookmarkEnd w:id="14"/>
    </w:p>
    <w:p w14:paraId="7150802B" w14:textId="77777777" w:rsidR="005C7FE2" w:rsidRPr="00681BA3" w:rsidRDefault="005C7FE2" w:rsidP="005C7FE2">
      <w:pPr>
        <w:ind w:right="283"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p w14:paraId="061609B4" w14:textId="77777777" w:rsidR="00080750" w:rsidRDefault="005C7FE2" w:rsidP="00080750">
      <w:pPr>
        <w:pStyle w:val="NormlWeb1"/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3C56">
        <w:rPr>
          <w:rFonts w:ascii="Arial" w:hAnsi="Arial" w:cs="Arial"/>
          <w:color w:val="000000" w:themeColor="text1"/>
          <w:sz w:val="20"/>
          <w:szCs w:val="20"/>
        </w:rPr>
        <w:t>A jelen Könyvben található nagybetűvel megjelölt fogalmak alatt az 1. Könyv - Bevezető és Értelmező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3C56">
        <w:rPr>
          <w:rFonts w:ascii="Arial" w:hAnsi="Arial" w:cs="Arial"/>
          <w:color w:val="000000" w:themeColor="text1"/>
          <w:sz w:val="20"/>
          <w:szCs w:val="20"/>
        </w:rPr>
        <w:t>Rendelkezésekben foglalt fogalommeghatározás szerinti fogalmak értendők.</w:t>
      </w:r>
      <w:bookmarkStart w:id="15" w:name="_Toc13975434"/>
      <w:bookmarkStart w:id="16" w:name="_Toc13989824"/>
      <w:bookmarkEnd w:id="2"/>
    </w:p>
    <w:p w14:paraId="35E490AD" w14:textId="77777777" w:rsidR="00080750" w:rsidRDefault="00080750" w:rsidP="00080750">
      <w:pPr>
        <w:pStyle w:val="NormlWeb1"/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C9D86A" w14:textId="13FA9163" w:rsidR="0094582A" w:rsidRPr="00681BA3" w:rsidRDefault="0094582A" w:rsidP="00080750">
      <w:pPr>
        <w:pStyle w:val="Cm"/>
        <w:ind w:right="283"/>
        <w:rPr>
          <w:rFonts w:ascii="Arial" w:hAnsi="Arial" w:cs="Arial"/>
          <w:color w:val="000000" w:themeColor="text1"/>
          <w:szCs w:val="20"/>
          <w:u w:val="single"/>
        </w:rPr>
      </w:pPr>
      <w:r w:rsidRPr="00681BA3">
        <w:rPr>
          <w:rFonts w:ascii="Arial" w:hAnsi="Arial" w:cs="Arial"/>
          <w:color w:val="000000" w:themeColor="text1"/>
          <w:szCs w:val="20"/>
          <w:u w:val="single"/>
        </w:rPr>
        <w:t>I</w:t>
      </w:r>
      <w:r w:rsidR="00080750">
        <w:rPr>
          <w:rFonts w:ascii="Arial" w:hAnsi="Arial" w:cs="Arial"/>
          <w:color w:val="000000" w:themeColor="text1"/>
          <w:szCs w:val="20"/>
          <w:u w:val="single"/>
        </w:rPr>
        <w:t>I</w:t>
      </w:r>
      <w:r w:rsidRPr="00681BA3">
        <w:rPr>
          <w:rFonts w:ascii="Arial" w:hAnsi="Arial" w:cs="Arial"/>
          <w:color w:val="000000" w:themeColor="text1"/>
          <w:szCs w:val="20"/>
          <w:u w:val="single"/>
        </w:rPr>
        <w:t>. KÜLÖNÖS RÉSZ</w:t>
      </w:r>
      <w:bookmarkEnd w:id="15"/>
      <w:bookmarkEnd w:id="16"/>
    </w:p>
    <w:p w14:paraId="088010C2" w14:textId="75E7BF4D" w:rsidR="0094582A" w:rsidRDefault="0094582A">
      <w:pPr>
        <w:ind w:right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A2EB9A" w14:textId="77777777" w:rsidR="00080750" w:rsidRPr="00681BA3" w:rsidRDefault="00080750">
      <w:pPr>
        <w:ind w:right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0FA96F" w14:textId="77777777" w:rsidR="0094582A" w:rsidRPr="00681BA3" w:rsidRDefault="0094582A" w:rsidP="00DD7B38">
      <w:pPr>
        <w:pStyle w:val="Cmsor1"/>
        <w:rPr>
          <w:rFonts w:ascii="Arial" w:hAnsi="Arial" w:cs="Arial"/>
          <w:color w:val="000000" w:themeColor="text1"/>
          <w:kern w:val="28"/>
          <w:sz w:val="20"/>
          <w:szCs w:val="20"/>
        </w:rPr>
      </w:pPr>
      <w:bookmarkStart w:id="17" w:name="_Toc488391578"/>
      <w:r w:rsidRPr="00681BA3">
        <w:rPr>
          <w:rFonts w:ascii="Arial" w:hAnsi="Arial" w:cs="Arial"/>
          <w:color w:val="000000" w:themeColor="text1"/>
          <w:kern w:val="28"/>
          <w:sz w:val="20"/>
          <w:szCs w:val="20"/>
        </w:rPr>
        <w:t xml:space="preserve">A </w:t>
      </w:r>
      <w:r w:rsidR="00AE7DD1" w:rsidRPr="00681BA3">
        <w:rPr>
          <w:rFonts w:ascii="Arial" w:hAnsi="Arial" w:cs="Arial"/>
          <w:color w:val="000000" w:themeColor="text1"/>
          <w:sz w:val="20"/>
          <w:szCs w:val="20"/>
        </w:rPr>
        <w:t>Tőzsde Kereskedési Rendszereihez</w:t>
      </w:r>
      <w:r w:rsidR="00AE7DD1" w:rsidRPr="00681BA3">
        <w:rPr>
          <w:rFonts w:ascii="Arial" w:hAnsi="Arial" w:cs="Arial"/>
          <w:color w:val="000000" w:themeColor="text1"/>
          <w:kern w:val="28"/>
          <w:sz w:val="20"/>
          <w:szCs w:val="20"/>
        </w:rPr>
        <w:t xml:space="preserve"> </w:t>
      </w:r>
      <w:r w:rsidR="008272B4" w:rsidRPr="00681BA3">
        <w:rPr>
          <w:rFonts w:ascii="Arial" w:hAnsi="Arial" w:cs="Arial"/>
          <w:color w:val="000000" w:themeColor="text1"/>
          <w:kern w:val="28"/>
          <w:sz w:val="20"/>
          <w:szCs w:val="20"/>
        </w:rPr>
        <w:t>történő</w:t>
      </w:r>
      <w:r w:rsidRPr="00681BA3">
        <w:rPr>
          <w:rFonts w:ascii="Arial" w:hAnsi="Arial" w:cs="Arial"/>
          <w:color w:val="000000" w:themeColor="text1"/>
          <w:kern w:val="28"/>
          <w:sz w:val="20"/>
          <w:szCs w:val="20"/>
        </w:rPr>
        <w:t xml:space="preserve"> csatlakozás módja</w:t>
      </w:r>
      <w:bookmarkEnd w:id="17"/>
    </w:p>
    <w:p w14:paraId="57E3E1B0" w14:textId="77777777" w:rsidR="0094582A" w:rsidRPr="00681BA3" w:rsidRDefault="009458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55F906" w14:textId="77777777" w:rsidR="005C7FE2" w:rsidRPr="00681BA3" w:rsidRDefault="005C7FE2" w:rsidP="005C7FE2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Tőzsde viseli valamennyi költségét</w:t>
      </w:r>
      <w:r w:rsidRPr="00681BA3" w:rsidDel="00C808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Tőzsde Kereskedési Rendszerei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azon részei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létrehozásának, üzemeltetésének és karbantartásának</w:t>
      </w:r>
      <w:r>
        <w:rPr>
          <w:rFonts w:ascii="Arial" w:hAnsi="Arial" w:cs="Arial"/>
          <w:color w:val="000000" w:themeColor="text1"/>
          <w:sz w:val="20"/>
          <w:szCs w:val="20"/>
        </w:rPr>
        <w:t>, amelyek a Tőzsde, vagy a Kereskedési Rendszer Üzemeltető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telephelyén, illetve az általuk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igénybevett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adatközpontban üzemelnek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93F3E15" w14:textId="77777777" w:rsidR="005C7FE2" w:rsidRPr="00681BA3" w:rsidRDefault="005C7FE2" w:rsidP="005C7FE2">
      <w:pPr>
        <w:pStyle w:val="2Heading2"/>
        <w:numPr>
          <w:ilvl w:val="0"/>
          <w:numId w:val="0"/>
        </w:numPr>
        <w:ind w:left="718"/>
        <w:rPr>
          <w:rFonts w:ascii="Arial" w:hAnsi="Arial" w:cs="Arial"/>
          <w:color w:val="000000" w:themeColor="text1"/>
          <w:sz w:val="20"/>
          <w:szCs w:val="20"/>
        </w:rPr>
      </w:pPr>
    </w:p>
    <w:p w14:paraId="3A3DA2D7" w14:textId="77777777" w:rsidR="005C7FE2" w:rsidRPr="00681BA3" w:rsidRDefault="005C7FE2" w:rsidP="005C7FE2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Valamely Tőzsdei Szabály eltérő rendelkezése hiányában a Tőzsde a Rendszer Nyitvatartási Idő alatt saját érdekkörében biztosítja a Tőzsde Kereskedési Rendszereinek zavartalan működtetésének feltételeit, így különösen az üzemképes állapot és az akadálytalan működés fenntartásához szükséges személyi és technikai feltételeket.</w:t>
      </w:r>
    </w:p>
    <w:p w14:paraId="699CEB91" w14:textId="77777777" w:rsidR="00876DF2" w:rsidRPr="00681BA3" w:rsidRDefault="00876DF2" w:rsidP="00876DF2">
      <w:pPr>
        <w:pStyle w:val="2Heading2"/>
        <w:numPr>
          <w:ilvl w:val="0"/>
          <w:numId w:val="0"/>
        </w:numPr>
        <w:ind w:left="718"/>
        <w:rPr>
          <w:rFonts w:ascii="Arial" w:hAnsi="Arial" w:cs="Arial"/>
          <w:color w:val="000000" w:themeColor="text1"/>
          <w:sz w:val="20"/>
          <w:szCs w:val="20"/>
        </w:rPr>
      </w:pPr>
    </w:p>
    <w:p w14:paraId="4406153C" w14:textId="75FA15A6" w:rsidR="009F794D" w:rsidRPr="00927631" w:rsidRDefault="009F794D" w:rsidP="00241D75">
      <w:pPr>
        <w:pStyle w:val="2Heading2"/>
        <w:rPr>
          <w:rFonts w:ascii="Arial" w:hAnsi="Arial" w:cs="Arial"/>
          <w:sz w:val="20"/>
          <w:szCs w:val="20"/>
        </w:rPr>
      </w:pPr>
      <w:r w:rsidRPr="00927631">
        <w:rPr>
          <w:rFonts w:ascii="Arial" w:hAnsi="Arial" w:cs="Arial"/>
          <w:sz w:val="20"/>
          <w:szCs w:val="20"/>
        </w:rPr>
        <w:t xml:space="preserve">A Tőzsde a </w:t>
      </w:r>
      <w:r w:rsidR="00511002" w:rsidRPr="00927631">
        <w:rPr>
          <w:rFonts w:ascii="Arial" w:hAnsi="Arial" w:cs="Arial"/>
          <w:sz w:val="20"/>
          <w:szCs w:val="20"/>
        </w:rPr>
        <w:t xml:space="preserve">Tőzsde </w:t>
      </w:r>
      <w:r w:rsidRPr="00927631">
        <w:rPr>
          <w:rFonts w:ascii="Arial" w:hAnsi="Arial" w:cs="Arial"/>
          <w:sz w:val="20"/>
          <w:szCs w:val="20"/>
        </w:rPr>
        <w:t>Kereskedési Rendszer</w:t>
      </w:r>
      <w:r w:rsidR="00190767" w:rsidRPr="00927631">
        <w:rPr>
          <w:rFonts w:ascii="Arial" w:hAnsi="Arial" w:cs="Arial"/>
          <w:sz w:val="20"/>
          <w:szCs w:val="20"/>
        </w:rPr>
        <w:t>e</w:t>
      </w:r>
      <w:r w:rsidR="00511002" w:rsidRPr="00927631">
        <w:rPr>
          <w:rFonts w:ascii="Arial" w:hAnsi="Arial" w:cs="Arial"/>
          <w:sz w:val="20"/>
          <w:szCs w:val="20"/>
        </w:rPr>
        <w:t>i</w:t>
      </w:r>
      <w:r w:rsidRPr="00927631">
        <w:rPr>
          <w:rFonts w:ascii="Arial" w:hAnsi="Arial" w:cs="Arial"/>
          <w:sz w:val="20"/>
          <w:szCs w:val="20"/>
        </w:rPr>
        <w:t>hez történő csatlakozások módjait egységesíti, az alkalmazható hálózati és egyéb informatikai eszközöket, rendszereket</w:t>
      </w:r>
      <w:r w:rsidR="00B9331F" w:rsidRPr="00927631">
        <w:rPr>
          <w:rFonts w:ascii="Arial" w:hAnsi="Arial" w:cs="Arial"/>
          <w:sz w:val="20"/>
          <w:szCs w:val="20"/>
        </w:rPr>
        <w:t>, valamint a Tőzsde Kereskedési Rendszereinek terhelhetőségi szintjeit</w:t>
      </w:r>
      <w:r w:rsidRPr="00927631">
        <w:rPr>
          <w:rFonts w:ascii="Arial" w:hAnsi="Arial" w:cs="Arial"/>
          <w:sz w:val="20"/>
          <w:szCs w:val="20"/>
        </w:rPr>
        <w:t xml:space="preserve"> Vezérigazgatói </w:t>
      </w:r>
      <w:r w:rsidR="00511002" w:rsidRPr="00927631">
        <w:rPr>
          <w:rFonts w:ascii="Arial" w:hAnsi="Arial" w:cs="Arial"/>
          <w:sz w:val="20"/>
          <w:szCs w:val="20"/>
        </w:rPr>
        <w:t xml:space="preserve">határozatban </w:t>
      </w:r>
      <w:r w:rsidRPr="00927631">
        <w:rPr>
          <w:rFonts w:ascii="Arial" w:hAnsi="Arial" w:cs="Arial"/>
          <w:sz w:val="20"/>
          <w:szCs w:val="20"/>
        </w:rPr>
        <w:t xml:space="preserve">meghatározza. Így biztosítja, hogy a </w:t>
      </w:r>
      <w:del w:id="18" w:author="KardosM" w:date="2017-07-25T09:49:00Z">
        <w:r w:rsidR="00D71E87" w:rsidRPr="00927631" w:rsidDel="00D256C3">
          <w:rPr>
            <w:rFonts w:ascii="Arial" w:hAnsi="Arial" w:cs="Arial"/>
            <w:sz w:val="20"/>
            <w:szCs w:val="20"/>
          </w:rPr>
          <w:delText>Kereskedők</w:delText>
        </w:r>
        <w:r w:rsidRPr="00927631" w:rsidDel="00D256C3">
          <w:rPr>
            <w:rFonts w:ascii="Arial" w:hAnsi="Arial" w:cs="Arial"/>
            <w:sz w:val="20"/>
            <w:szCs w:val="20"/>
          </w:rPr>
          <w:delText xml:space="preserve"> </w:delText>
        </w:r>
      </w:del>
      <w:ins w:id="19" w:author="KardosM" w:date="2017-07-25T09:49:00Z">
        <w:r w:rsidR="00D256C3" w:rsidRPr="00927631">
          <w:rPr>
            <w:rFonts w:ascii="Arial" w:hAnsi="Arial" w:cs="Arial"/>
            <w:sz w:val="20"/>
            <w:szCs w:val="20"/>
          </w:rPr>
          <w:t xml:space="preserve">Tőzsdetagok </w:t>
        </w:r>
      </w:ins>
      <w:r w:rsidRPr="00927631">
        <w:rPr>
          <w:rFonts w:ascii="Arial" w:hAnsi="Arial" w:cs="Arial"/>
          <w:sz w:val="20"/>
          <w:szCs w:val="20"/>
        </w:rPr>
        <w:t xml:space="preserve">által a </w:t>
      </w:r>
      <w:r w:rsidR="00511002" w:rsidRPr="00927631">
        <w:rPr>
          <w:rFonts w:ascii="Arial" w:hAnsi="Arial" w:cs="Arial"/>
          <w:sz w:val="20"/>
          <w:szCs w:val="20"/>
        </w:rPr>
        <w:t xml:space="preserve">Tőzsde </w:t>
      </w:r>
      <w:r w:rsidR="002334D5" w:rsidRPr="00927631">
        <w:rPr>
          <w:rFonts w:ascii="Arial" w:hAnsi="Arial" w:cs="Arial"/>
          <w:sz w:val="20"/>
          <w:szCs w:val="20"/>
        </w:rPr>
        <w:t>Kereskedési</w:t>
      </w:r>
      <w:r w:rsidRPr="00927631">
        <w:rPr>
          <w:rFonts w:ascii="Arial" w:hAnsi="Arial" w:cs="Arial"/>
          <w:sz w:val="20"/>
          <w:szCs w:val="20"/>
        </w:rPr>
        <w:t xml:space="preserve"> Rendszer</w:t>
      </w:r>
      <w:r w:rsidR="00412274" w:rsidRPr="00927631">
        <w:rPr>
          <w:rFonts w:ascii="Arial" w:hAnsi="Arial" w:cs="Arial"/>
          <w:sz w:val="20"/>
          <w:szCs w:val="20"/>
        </w:rPr>
        <w:t>e</w:t>
      </w:r>
      <w:r w:rsidR="00511002" w:rsidRPr="00927631">
        <w:rPr>
          <w:rFonts w:ascii="Arial" w:hAnsi="Arial" w:cs="Arial"/>
          <w:sz w:val="20"/>
          <w:szCs w:val="20"/>
        </w:rPr>
        <w:t>i</w:t>
      </w:r>
      <w:r w:rsidRPr="00927631">
        <w:rPr>
          <w:rFonts w:ascii="Arial" w:hAnsi="Arial" w:cs="Arial"/>
          <w:sz w:val="20"/>
          <w:szCs w:val="20"/>
        </w:rPr>
        <w:t xml:space="preserve"> eléréséhez használt </w:t>
      </w:r>
      <w:r w:rsidR="002334D5" w:rsidRPr="00927631">
        <w:rPr>
          <w:rFonts w:ascii="Arial" w:hAnsi="Arial" w:cs="Arial"/>
          <w:sz w:val="20"/>
          <w:szCs w:val="20"/>
        </w:rPr>
        <w:t>informatikai rendszerek (ideértve ezek hardver és szoftver komponenseit is)</w:t>
      </w:r>
      <w:r w:rsidR="00732F19" w:rsidRPr="00927631">
        <w:rPr>
          <w:rFonts w:ascii="Arial" w:hAnsi="Arial" w:cs="Arial"/>
          <w:sz w:val="20"/>
          <w:szCs w:val="20"/>
        </w:rPr>
        <w:t xml:space="preserve"> </w:t>
      </w:r>
      <w:r w:rsidRPr="00927631">
        <w:rPr>
          <w:rFonts w:ascii="Arial" w:hAnsi="Arial" w:cs="Arial"/>
          <w:sz w:val="20"/>
          <w:szCs w:val="20"/>
        </w:rPr>
        <w:t>legalább olyan szintű funkcionalitással</w:t>
      </w:r>
      <w:r w:rsidR="00591450" w:rsidRPr="00927631">
        <w:rPr>
          <w:rFonts w:ascii="Arial" w:hAnsi="Arial" w:cs="Arial"/>
          <w:sz w:val="20"/>
          <w:szCs w:val="20"/>
        </w:rPr>
        <w:t xml:space="preserve"> </w:t>
      </w:r>
      <w:r w:rsidRPr="00927631">
        <w:rPr>
          <w:rFonts w:ascii="Arial" w:hAnsi="Arial" w:cs="Arial"/>
          <w:sz w:val="20"/>
          <w:szCs w:val="20"/>
        </w:rPr>
        <w:t xml:space="preserve">rendelkezzenek, amelyek összhangban vannak a </w:t>
      </w:r>
      <w:r w:rsidR="00511002" w:rsidRPr="00927631">
        <w:rPr>
          <w:rFonts w:ascii="Arial" w:hAnsi="Arial" w:cs="Arial"/>
          <w:sz w:val="20"/>
          <w:szCs w:val="20"/>
        </w:rPr>
        <w:t xml:space="preserve">Tőzsde </w:t>
      </w:r>
      <w:r w:rsidRPr="00927631">
        <w:rPr>
          <w:rFonts w:ascii="Arial" w:hAnsi="Arial" w:cs="Arial"/>
          <w:sz w:val="20"/>
          <w:szCs w:val="20"/>
        </w:rPr>
        <w:t>Kereskedési Rendszer</w:t>
      </w:r>
      <w:r w:rsidR="00412274" w:rsidRPr="00927631">
        <w:rPr>
          <w:rFonts w:ascii="Arial" w:hAnsi="Arial" w:cs="Arial"/>
          <w:sz w:val="20"/>
          <w:szCs w:val="20"/>
        </w:rPr>
        <w:t>e</w:t>
      </w:r>
      <w:r w:rsidR="00511002" w:rsidRPr="00927631">
        <w:rPr>
          <w:rFonts w:ascii="Arial" w:hAnsi="Arial" w:cs="Arial"/>
          <w:sz w:val="20"/>
          <w:szCs w:val="20"/>
        </w:rPr>
        <w:t>i</w:t>
      </w:r>
      <w:r w:rsidR="002334D5" w:rsidRPr="00927631">
        <w:rPr>
          <w:rFonts w:ascii="Arial" w:hAnsi="Arial" w:cs="Arial"/>
          <w:sz w:val="20"/>
          <w:szCs w:val="20"/>
        </w:rPr>
        <w:t xml:space="preserve"> technikai igényeivel</w:t>
      </w:r>
      <w:r w:rsidRPr="00927631">
        <w:rPr>
          <w:rFonts w:ascii="Arial" w:hAnsi="Arial" w:cs="Arial"/>
          <w:sz w:val="20"/>
          <w:szCs w:val="20"/>
        </w:rPr>
        <w:t xml:space="preserve">, </w:t>
      </w:r>
      <w:r w:rsidR="002334D5" w:rsidRPr="00927631">
        <w:rPr>
          <w:rFonts w:ascii="Arial" w:hAnsi="Arial" w:cs="Arial"/>
          <w:sz w:val="20"/>
          <w:szCs w:val="20"/>
        </w:rPr>
        <w:t>továbbá</w:t>
      </w:r>
      <w:r w:rsidRPr="00927631">
        <w:rPr>
          <w:rFonts w:ascii="Arial" w:hAnsi="Arial" w:cs="Arial"/>
          <w:sz w:val="20"/>
          <w:szCs w:val="20"/>
        </w:rPr>
        <w:t xml:space="preserve"> nem veszélyeztetik az azo</w:t>
      </w:r>
      <w:r w:rsidR="00412274" w:rsidRPr="00927631">
        <w:rPr>
          <w:rFonts w:ascii="Arial" w:hAnsi="Arial" w:cs="Arial"/>
          <w:sz w:val="20"/>
          <w:szCs w:val="20"/>
        </w:rPr>
        <w:t>ko</w:t>
      </w:r>
      <w:r w:rsidRPr="00927631">
        <w:rPr>
          <w:rFonts w:ascii="Arial" w:hAnsi="Arial" w:cs="Arial"/>
          <w:sz w:val="20"/>
          <w:szCs w:val="20"/>
        </w:rPr>
        <w:t>n történő tisztességes és rendezett kereskedést.</w:t>
      </w:r>
    </w:p>
    <w:p w14:paraId="3869666E" w14:textId="77777777" w:rsidR="009F794D" w:rsidRPr="00927631" w:rsidRDefault="009F794D" w:rsidP="009F794D">
      <w:pPr>
        <w:pStyle w:val="2Heading2"/>
        <w:numPr>
          <w:ilvl w:val="0"/>
          <w:numId w:val="0"/>
        </w:numPr>
        <w:rPr>
          <w:rFonts w:ascii="Arial" w:hAnsi="Arial" w:cs="Arial"/>
          <w:color w:val="000000" w:themeColor="text1"/>
          <w:sz w:val="20"/>
          <w:szCs w:val="20"/>
        </w:rPr>
      </w:pPr>
    </w:p>
    <w:p w14:paraId="3E8B5650" w14:textId="2E27BA43" w:rsidR="007F0175" w:rsidRPr="00A10433" w:rsidRDefault="0094582A" w:rsidP="00241D75">
      <w:pPr>
        <w:pStyle w:val="2Heading2"/>
        <w:rPr>
          <w:rFonts w:ascii="Arial" w:hAnsi="Arial" w:cs="Arial"/>
          <w:sz w:val="20"/>
          <w:szCs w:val="20"/>
        </w:rPr>
      </w:pPr>
      <w:r w:rsidRPr="00927631">
        <w:rPr>
          <w:rFonts w:ascii="Arial" w:hAnsi="Arial" w:cs="Arial"/>
          <w:sz w:val="20"/>
          <w:szCs w:val="20"/>
        </w:rPr>
        <w:t xml:space="preserve">A </w:t>
      </w:r>
      <w:del w:id="20" w:author="KardosM" w:date="2017-07-25T09:45:00Z">
        <w:r w:rsidR="00D71E87" w:rsidRPr="00927631" w:rsidDel="00D256C3">
          <w:rPr>
            <w:rFonts w:ascii="Arial" w:hAnsi="Arial" w:cs="Arial"/>
            <w:sz w:val="20"/>
            <w:szCs w:val="20"/>
          </w:rPr>
          <w:delText>Kereskedő</w:delText>
        </w:r>
        <w:r w:rsidR="002334D5" w:rsidRPr="00927631" w:rsidDel="00D256C3">
          <w:rPr>
            <w:rFonts w:ascii="Arial" w:hAnsi="Arial" w:cs="Arial"/>
            <w:sz w:val="20"/>
            <w:szCs w:val="20"/>
          </w:rPr>
          <w:delText xml:space="preserve"> </w:delText>
        </w:r>
      </w:del>
      <w:ins w:id="21" w:author="KardosM" w:date="2017-07-25T09:45:00Z">
        <w:r w:rsidR="00D256C3" w:rsidRPr="00927631">
          <w:rPr>
            <w:rFonts w:ascii="Arial" w:hAnsi="Arial" w:cs="Arial"/>
            <w:sz w:val="20"/>
            <w:szCs w:val="20"/>
          </w:rPr>
          <w:t xml:space="preserve">Tőzsdetag </w:t>
        </w:r>
      </w:ins>
      <w:r w:rsidRPr="00927631">
        <w:rPr>
          <w:rFonts w:ascii="Arial" w:hAnsi="Arial" w:cs="Arial"/>
          <w:sz w:val="20"/>
          <w:szCs w:val="20"/>
        </w:rPr>
        <w:t xml:space="preserve">a tőzsdei kereskedésben kizárólag </w:t>
      </w:r>
      <w:r w:rsidR="00190767" w:rsidRPr="00927631">
        <w:rPr>
          <w:rFonts w:ascii="Arial" w:hAnsi="Arial" w:cs="Arial"/>
          <w:sz w:val="20"/>
          <w:szCs w:val="20"/>
        </w:rPr>
        <w:t>a Kapcsolódási Szerződésben</w:t>
      </w:r>
      <w:r w:rsidR="00463481" w:rsidRPr="00927631">
        <w:rPr>
          <w:rFonts w:ascii="Arial" w:hAnsi="Arial" w:cs="Arial"/>
          <w:sz w:val="20"/>
          <w:szCs w:val="20"/>
        </w:rPr>
        <w:t>,</w:t>
      </w:r>
      <w:r w:rsidR="00190767" w:rsidRPr="00927631">
        <w:rPr>
          <w:rFonts w:ascii="Arial" w:hAnsi="Arial" w:cs="Arial"/>
          <w:sz w:val="20"/>
          <w:szCs w:val="20"/>
        </w:rPr>
        <w:t xml:space="preserve"> </w:t>
      </w:r>
      <w:r w:rsidR="00463481" w:rsidRPr="00927631">
        <w:rPr>
          <w:rFonts w:ascii="Arial" w:hAnsi="Arial" w:cs="Arial"/>
          <w:sz w:val="20"/>
          <w:szCs w:val="20"/>
        </w:rPr>
        <w:t>és a vonatkozó</w:t>
      </w:r>
      <w:r w:rsidR="00190767" w:rsidRPr="00927631">
        <w:rPr>
          <w:rFonts w:ascii="Arial" w:hAnsi="Arial" w:cs="Arial"/>
          <w:sz w:val="20"/>
          <w:szCs w:val="20"/>
        </w:rPr>
        <w:t xml:space="preserve"> </w:t>
      </w:r>
      <w:r w:rsidR="002334D5" w:rsidRPr="00927631">
        <w:rPr>
          <w:rFonts w:ascii="Arial" w:hAnsi="Arial" w:cs="Arial"/>
          <w:sz w:val="20"/>
          <w:szCs w:val="20"/>
        </w:rPr>
        <w:t xml:space="preserve">Vezérigazgatói </w:t>
      </w:r>
      <w:r w:rsidR="007F0175" w:rsidRPr="00927631">
        <w:rPr>
          <w:rFonts w:ascii="Arial" w:hAnsi="Arial" w:cs="Arial"/>
          <w:sz w:val="20"/>
          <w:szCs w:val="20"/>
        </w:rPr>
        <w:t>h</w:t>
      </w:r>
      <w:r w:rsidR="002334D5" w:rsidRPr="00927631">
        <w:rPr>
          <w:rFonts w:ascii="Arial" w:hAnsi="Arial" w:cs="Arial"/>
          <w:sz w:val="20"/>
          <w:szCs w:val="20"/>
        </w:rPr>
        <w:t xml:space="preserve">atározatban meghatározott </w:t>
      </w:r>
      <w:r w:rsidR="00190767" w:rsidRPr="00927631">
        <w:rPr>
          <w:rFonts w:ascii="Arial" w:hAnsi="Arial" w:cs="Arial"/>
          <w:sz w:val="20"/>
          <w:szCs w:val="20"/>
        </w:rPr>
        <w:t>feltételekkel és módon</w:t>
      </w:r>
      <w:r w:rsidRPr="00927631">
        <w:rPr>
          <w:rFonts w:ascii="Arial" w:hAnsi="Arial" w:cs="Arial"/>
          <w:sz w:val="20"/>
          <w:szCs w:val="20"/>
        </w:rPr>
        <w:t xml:space="preserve"> vehet részt.</w:t>
      </w:r>
      <w:r w:rsidR="002B2E7C" w:rsidRPr="00927631">
        <w:rPr>
          <w:rFonts w:ascii="Arial" w:hAnsi="Arial" w:cs="Arial"/>
          <w:sz w:val="20"/>
          <w:szCs w:val="20"/>
        </w:rPr>
        <w:t xml:space="preserve"> </w:t>
      </w:r>
      <w:r w:rsidR="007F0175" w:rsidRPr="00927631">
        <w:rPr>
          <w:rFonts w:ascii="Arial" w:hAnsi="Arial" w:cs="Arial"/>
          <w:sz w:val="20"/>
          <w:szCs w:val="20"/>
        </w:rPr>
        <w:t xml:space="preserve">A Vezérigazgató határozatban állapítja meg a </w:t>
      </w:r>
      <w:r w:rsidR="00511002" w:rsidRPr="00927631">
        <w:rPr>
          <w:rFonts w:ascii="Arial" w:hAnsi="Arial" w:cs="Arial"/>
          <w:sz w:val="20"/>
          <w:szCs w:val="20"/>
        </w:rPr>
        <w:t xml:space="preserve">Tőzsde </w:t>
      </w:r>
      <w:r w:rsidR="007F0175" w:rsidRPr="00927631">
        <w:rPr>
          <w:rFonts w:ascii="Arial" w:hAnsi="Arial" w:cs="Arial"/>
          <w:sz w:val="20"/>
          <w:szCs w:val="20"/>
        </w:rPr>
        <w:t>Kereskedési Rendszer</w:t>
      </w:r>
      <w:r w:rsidR="00511002" w:rsidRPr="00927631">
        <w:rPr>
          <w:rFonts w:ascii="Arial" w:hAnsi="Arial" w:cs="Arial"/>
          <w:sz w:val="20"/>
          <w:szCs w:val="20"/>
        </w:rPr>
        <w:t>ei</w:t>
      </w:r>
      <w:r w:rsidR="007F0175" w:rsidRPr="00927631">
        <w:rPr>
          <w:rFonts w:ascii="Arial" w:hAnsi="Arial" w:cs="Arial"/>
          <w:sz w:val="20"/>
          <w:szCs w:val="20"/>
        </w:rPr>
        <w:t>hez történő csatlakozást megvalósító szoftverek és interfészek használatos verzióját</w:t>
      </w:r>
      <w:r w:rsidR="00084C6F" w:rsidRPr="00927631">
        <w:rPr>
          <w:rFonts w:ascii="Arial" w:hAnsi="Arial" w:cs="Arial"/>
          <w:sz w:val="20"/>
          <w:szCs w:val="20"/>
        </w:rPr>
        <w:t>, továbbá ezek telepítő csomagjainak elérhetőségét</w:t>
      </w:r>
      <w:r w:rsidR="007F0175" w:rsidRPr="00927631">
        <w:rPr>
          <w:rFonts w:ascii="Arial" w:hAnsi="Arial" w:cs="Arial"/>
          <w:sz w:val="20"/>
          <w:szCs w:val="20"/>
        </w:rPr>
        <w:t>, amelyekkel a csatlakozás megvalósítható</w:t>
      </w:r>
      <w:ins w:id="22" w:author="Dr. Farkas Yvette" w:date="2017-08-18T22:32:00Z">
        <w:r w:rsidR="00241D75" w:rsidRPr="00927631">
          <w:rPr>
            <w:rFonts w:ascii="Arial" w:hAnsi="Arial" w:cs="Arial"/>
            <w:color w:val="000000" w:themeColor="text1"/>
            <w:sz w:val="20"/>
            <w:szCs w:val="20"/>
          </w:rPr>
          <w:t xml:space="preserve">, továbbá a Kereskedési rendszerek használatának egyéb, jelen Könyvben nem </w:t>
        </w:r>
        <w:r w:rsidR="008F3812" w:rsidRPr="00927631">
          <w:rPr>
            <w:rFonts w:ascii="Arial" w:hAnsi="Arial" w:cs="Arial"/>
            <w:color w:val="000000" w:themeColor="text1"/>
            <w:sz w:val="20"/>
            <w:szCs w:val="20"/>
          </w:rPr>
          <w:t>szabályozott</w:t>
        </w:r>
      </w:ins>
      <w:ins w:id="23" w:author="Dr. Farkas Yvette" w:date="2017-08-18T22:33:00Z">
        <w:r w:rsidR="008F3812" w:rsidRPr="00927631">
          <w:rPr>
            <w:rFonts w:ascii="Arial" w:hAnsi="Arial" w:cs="Arial"/>
            <w:color w:val="000000" w:themeColor="text1"/>
            <w:sz w:val="20"/>
            <w:szCs w:val="20"/>
          </w:rPr>
          <w:t xml:space="preserve"> tárgyi és technikai</w:t>
        </w:r>
      </w:ins>
      <w:ins w:id="24" w:author="Dr. Farkas Yvette" w:date="2017-08-18T22:32:00Z">
        <w:r w:rsidR="00241D75" w:rsidRPr="00927631">
          <w:rPr>
            <w:rFonts w:ascii="Arial" w:hAnsi="Arial" w:cs="Arial"/>
            <w:color w:val="000000" w:themeColor="text1"/>
            <w:sz w:val="20"/>
            <w:szCs w:val="20"/>
          </w:rPr>
          <w:t xml:space="preserve"> feltételeit</w:t>
        </w:r>
      </w:ins>
      <w:r w:rsidR="007F0175" w:rsidRPr="00A10433">
        <w:rPr>
          <w:rFonts w:ascii="Arial" w:hAnsi="Arial" w:cs="Arial"/>
          <w:sz w:val="20"/>
          <w:szCs w:val="20"/>
        </w:rPr>
        <w:t>.</w:t>
      </w:r>
    </w:p>
    <w:p w14:paraId="027B186D" w14:textId="77777777" w:rsidR="0094582A" w:rsidRPr="00681BA3" w:rsidRDefault="009458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64CD83" w14:textId="77777777" w:rsidR="0094582A" w:rsidRPr="00681BA3" w:rsidRDefault="0094582A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bookmarkStart w:id="25" w:name="_Ref11727395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csatlakozáshoz szükséges </w:t>
      </w:r>
      <w:r w:rsidR="00D95B57" w:rsidRPr="00681BA3">
        <w:rPr>
          <w:rFonts w:ascii="Arial" w:hAnsi="Arial" w:cs="Arial"/>
          <w:color w:val="000000" w:themeColor="text1"/>
          <w:sz w:val="20"/>
          <w:szCs w:val="20"/>
        </w:rPr>
        <w:t>s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zoftver</w:t>
      </w:r>
      <w:r w:rsidR="00D95B57" w:rsidRPr="00681BA3">
        <w:rPr>
          <w:rFonts w:ascii="Arial" w:hAnsi="Arial" w:cs="Arial"/>
          <w:color w:val="000000" w:themeColor="text1"/>
          <w:sz w:val="20"/>
          <w:szCs w:val="20"/>
        </w:rPr>
        <w:t>ek és interfészek</w:t>
      </w:r>
      <w:r w:rsidR="00761BC5" w:rsidRPr="00681BA3">
        <w:rPr>
          <w:rFonts w:ascii="Arial" w:hAnsi="Arial" w:cs="Arial"/>
          <w:color w:val="000000" w:themeColor="text1"/>
          <w:sz w:val="20"/>
          <w:szCs w:val="20"/>
        </w:rPr>
        <w:t>, frontendek</w:t>
      </w:r>
      <w:r w:rsidR="00D95B57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681BA3">
        <w:rPr>
          <w:rFonts w:ascii="Arial" w:hAnsi="Arial" w:cs="Arial"/>
          <w:color w:val="000000" w:themeColor="text1"/>
          <w:sz w:val="20"/>
          <w:szCs w:val="20"/>
        </w:rPr>
        <w:t>telepítését</w:t>
      </w:r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End"/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>és a csatlakozási paraméterek beállítását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del w:id="26" w:author="KardosM" w:date="2017-07-25T09:47:00Z">
        <w:r w:rsidR="009E2D57" w:rsidRPr="00681BA3" w:rsidDel="00D256C3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 </w:delText>
        </w:r>
      </w:del>
      <w:ins w:id="27" w:author="KardosM" w:date="2017-07-25T09:47:00Z">
        <w:r w:rsidR="00D256C3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="00D256C3"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a Tőzsde közreműködése nélkül, önállóan végzi el.</w:t>
      </w:r>
      <w:bookmarkEnd w:id="25"/>
    </w:p>
    <w:p w14:paraId="012CF21D" w14:textId="77777777" w:rsidR="00463481" w:rsidRPr="00681BA3" w:rsidRDefault="00463481" w:rsidP="00E82ADD">
      <w:pPr>
        <w:pStyle w:val="2Heading2"/>
        <w:numPr>
          <w:ilvl w:val="0"/>
          <w:numId w:val="0"/>
        </w:numPr>
        <w:ind w:left="718"/>
        <w:rPr>
          <w:rFonts w:ascii="Arial" w:hAnsi="Arial" w:cs="Arial"/>
          <w:color w:val="000000" w:themeColor="text1"/>
          <w:sz w:val="20"/>
          <w:szCs w:val="20"/>
        </w:rPr>
      </w:pPr>
      <w:bookmarkStart w:id="28" w:name="_Ref11727391"/>
    </w:p>
    <w:p w14:paraId="3450ECA5" w14:textId="77777777" w:rsidR="00463481" w:rsidRPr="00681BA3" w:rsidRDefault="00463481" w:rsidP="00463481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Amennyiben a </w:t>
      </w:r>
      <w:ins w:id="29" w:author="KardosM" w:date="2017-07-25T09:47:00Z">
        <w:r w:rsidR="00D256C3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30" w:author="KardosM" w:date="2017-07-25T09:47:00Z">
        <w:r w:rsidRPr="00681BA3" w:rsidDel="00D256C3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 Tőzsde Kereskedési Rendszereihez a Tőzsde által felügyelt kommunikációs hálózaton keresztül csatlakozik, úgy a csatlakozást lehetővé tevő kommunikációs hálózatának a kiépíttetését kizárólag a Tőzsdével végeztetheti.</w:t>
      </w:r>
      <w:bookmarkEnd w:id="28"/>
    </w:p>
    <w:p w14:paraId="1F9352EE" w14:textId="77777777" w:rsidR="0094582A" w:rsidRPr="00681BA3" w:rsidRDefault="009458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E14365" w14:textId="77777777" w:rsidR="0094582A" w:rsidRPr="00681BA3" w:rsidRDefault="0094582A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Azon leendő </w:t>
      </w:r>
      <w:ins w:id="31" w:author="KardosM" w:date="2017-07-25T09:48:00Z">
        <w:r w:rsidR="00D256C3">
          <w:rPr>
            <w:rFonts w:ascii="Arial" w:hAnsi="Arial" w:cs="Arial"/>
            <w:color w:val="000000" w:themeColor="text1"/>
            <w:sz w:val="20"/>
            <w:szCs w:val="20"/>
          </w:rPr>
          <w:t>Tőzsdetagok</w:t>
        </w:r>
      </w:ins>
      <w:del w:id="32" w:author="KardosM" w:date="2017-07-25T09:48:00Z">
        <w:r w:rsidR="00511002" w:rsidRPr="00681BA3" w:rsidDel="00D256C3">
          <w:rPr>
            <w:rFonts w:ascii="Arial" w:hAnsi="Arial" w:cs="Arial"/>
            <w:color w:val="000000" w:themeColor="text1"/>
            <w:sz w:val="20"/>
            <w:szCs w:val="20"/>
          </w:rPr>
          <w:delText>Kereskedők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, akik a </w:t>
      </w:r>
      <w:r w:rsidR="002B288D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Tőzsdetagsági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Szabályzat szerint </w:t>
      </w:r>
      <w:r w:rsidR="002B288D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tőzsdetagsági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felvételi kérelmet nyújtottak be a Tőzsdére, jogosultak </w:t>
      </w:r>
      <w:r w:rsidR="0044598A" w:rsidRPr="00681BA3">
        <w:rPr>
          <w:rFonts w:ascii="Arial" w:hAnsi="Arial" w:cs="Arial"/>
          <w:color w:val="000000" w:themeColor="text1"/>
          <w:sz w:val="20"/>
          <w:szCs w:val="20"/>
        </w:rPr>
        <w:t>Tőzsde Kereskedési Rendszereihez történő csatlakozást biztosító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szerződések megkötésére, </w:t>
      </w:r>
      <w:r w:rsidR="0018040D" w:rsidRPr="00681BA3">
        <w:rPr>
          <w:rFonts w:ascii="Arial" w:hAnsi="Arial" w:cs="Arial"/>
          <w:color w:val="000000" w:themeColor="text1"/>
          <w:sz w:val="20"/>
          <w:szCs w:val="20"/>
        </w:rPr>
        <w:t xml:space="preserve">azonban a </w:t>
      </w:r>
      <w:r w:rsidR="002B288D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tőzsdetagsági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felvételt elutasító döntés esetén a szerződések megkötéséből eredő valamennyi következményért és kötelezettségért őket terheli a felelősség, és a Tőzsdével szemben ezzel kapcsolatosan semmilyen igényt nem támaszthatnak.</w:t>
      </w:r>
    </w:p>
    <w:p w14:paraId="69E37476" w14:textId="77777777" w:rsidR="0094582A" w:rsidRPr="00681BA3" w:rsidRDefault="009458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F7B15A" w14:textId="77777777" w:rsidR="00E82ADD" w:rsidRPr="00681BA3" w:rsidRDefault="00E82ADD">
      <w:pPr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5BA569" w14:textId="77777777" w:rsidR="008272B4" w:rsidRPr="00681BA3" w:rsidRDefault="008272B4" w:rsidP="00E82ADD">
      <w:pPr>
        <w:pStyle w:val="Cmsor1"/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_Toc398606160"/>
      <w:bookmarkStart w:id="34" w:name="_Toc398617495"/>
      <w:bookmarkStart w:id="35" w:name="_Toc419700665"/>
      <w:bookmarkStart w:id="36" w:name="_Toc419701857"/>
      <w:bookmarkStart w:id="37" w:name="_Toc420297863"/>
      <w:bookmarkStart w:id="38" w:name="_Toc420298968"/>
      <w:bookmarkStart w:id="39" w:name="_Toc423752206"/>
      <w:bookmarkStart w:id="40" w:name="_Toc431274927"/>
      <w:bookmarkStart w:id="41" w:name="_Toc431278153"/>
      <w:bookmarkStart w:id="42" w:name="_Toc463952410"/>
      <w:bookmarkStart w:id="43" w:name="_Toc468536400"/>
      <w:bookmarkStart w:id="44" w:name="_Toc468536637"/>
      <w:bookmarkStart w:id="45" w:name="_Toc513542400"/>
      <w:bookmarkStart w:id="46" w:name="_Toc109141840"/>
      <w:bookmarkStart w:id="47" w:name="_Toc150072534"/>
      <w:bookmarkStart w:id="48" w:name="_Toc355727294"/>
      <w:bookmarkStart w:id="49" w:name="_Toc488391579"/>
      <w:r w:rsidRPr="00681BA3">
        <w:rPr>
          <w:rFonts w:ascii="Arial" w:hAnsi="Arial" w:cs="Arial"/>
          <w:color w:val="000000" w:themeColor="text1"/>
          <w:sz w:val="20"/>
          <w:szCs w:val="20"/>
        </w:rPr>
        <w:t>A Tőzsde Kereskedési Rendszereihez történő csatlakozással kapcsolatos felelősség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E82ADD" w:rsidRPr="00681BA3">
        <w:rPr>
          <w:rFonts w:ascii="Arial" w:hAnsi="Arial" w:cs="Arial"/>
          <w:color w:val="000000" w:themeColor="text1"/>
          <w:sz w:val="20"/>
          <w:szCs w:val="20"/>
        </w:rPr>
        <w:t>i kérdések</w:t>
      </w:r>
      <w:bookmarkEnd w:id="49"/>
    </w:p>
    <w:p w14:paraId="48E56D35" w14:textId="77777777" w:rsidR="008272B4" w:rsidRPr="00681BA3" w:rsidRDefault="008272B4" w:rsidP="008272B4">
      <w:pPr>
        <w:pStyle w:val="Cmsor2"/>
        <w:numPr>
          <w:ilvl w:val="0"/>
          <w:numId w:val="0"/>
        </w:numPr>
        <w:rPr>
          <w:rFonts w:ascii="Arial" w:hAnsi="Arial" w:cs="Arial"/>
          <w:color w:val="000000" w:themeColor="text1"/>
          <w:sz w:val="20"/>
          <w:szCs w:val="20"/>
        </w:rPr>
      </w:pPr>
    </w:p>
    <w:p w14:paraId="249B6FB5" w14:textId="77777777" w:rsidR="005C7FE2" w:rsidRPr="008D2A98" w:rsidRDefault="005C7FE2" w:rsidP="005C7FE2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0" w:name="_Toc468536401"/>
      <w:r w:rsidRPr="008D2A98">
        <w:rPr>
          <w:rFonts w:ascii="Arial" w:hAnsi="Arial" w:cs="Arial"/>
          <w:color w:val="000000" w:themeColor="text1"/>
          <w:sz w:val="20"/>
          <w:szCs w:val="20"/>
        </w:rPr>
        <w:t>A Tőzsde felelősségére vonatkozó szabályokat a Bevezető és Értelmező Rendelkezések 7.</w:t>
      </w:r>
    </w:p>
    <w:p w14:paraId="7A194A58" w14:textId="77777777" w:rsidR="005C7FE2" w:rsidRDefault="005C7FE2" w:rsidP="005C7FE2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2A98">
        <w:rPr>
          <w:rFonts w:ascii="Arial" w:hAnsi="Arial" w:cs="Arial"/>
          <w:color w:val="000000" w:themeColor="text1"/>
          <w:sz w:val="20"/>
          <w:szCs w:val="20"/>
        </w:rPr>
        <w:t>pontja tartalmazza.</w:t>
      </w:r>
    </w:p>
    <w:bookmarkEnd w:id="50"/>
    <w:p w14:paraId="3745F8C5" w14:textId="77777777" w:rsidR="008272B4" w:rsidRPr="00681BA3" w:rsidRDefault="008272B4">
      <w:pPr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657F80" w14:textId="77777777" w:rsidR="008272B4" w:rsidRPr="00681BA3" w:rsidRDefault="008272B4">
      <w:pPr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D9147C" w14:textId="7413FD2B" w:rsidR="008272B4" w:rsidRPr="00681BA3" w:rsidRDefault="00733E72" w:rsidP="008272B4">
      <w:pPr>
        <w:pStyle w:val="1Heading1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1" w:name="_Toc488391580"/>
      <w:r>
        <w:rPr>
          <w:rFonts w:ascii="Arial" w:hAnsi="Arial" w:cs="Arial"/>
          <w:color w:val="000000" w:themeColor="text1"/>
          <w:sz w:val="20"/>
          <w:szCs w:val="20"/>
        </w:rPr>
        <w:lastRenderedPageBreak/>
        <w:t>A</w:t>
      </w:r>
      <w:ins w:id="52" w:author="KardosM" w:date="2017-07-24T16:0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Tőzsdetag</w:t>
        </w:r>
      </w:ins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Rendszere</w:t>
      </w:r>
      <w:ins w:id="53" w:author="KardosM" w:date="2017-07-25T09:06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i</w:t>
        </w:r>
      </w:ins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 xml:space="preserve"> kiépítésének és működtetésének feltételei</w:t>
      </w:r>
      <w:bookmarkEnd w:id="51"/>
      <w:ins w:id="54" w:author="KardosM" w:date="2017-07-24T16:0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és a</w:t>
        </w:r>
      </w:ins>
      <w:ins w:id="55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56" w:author="KardosM" w:date="2017-07-24T16:04:00Z">
        <w:r>
          <w:rPr>
            <w:rFonts w:ascii="Arial" w:hAnsi="Arial" w:cs="Arial"/>
            <w:color w:val="000000" w:themeColor="text1"/>
            <w:sz w:val="20"/>
            <w:szCs w:val="20"/>
          </w:rPr>
          <w:t>kereskedési tevékeny</w:t>
        </w:r>
        <w:r w:rsidR="00ED569A">
          <w:rPr>
            <w:rFonts w:ascii="Arial" w:hAnsi="Arial" w:cs="Arial"/>
            <w:color w:val="000000" w:themeColor="text1"/>
            <w:sz w:val="20"/>
            <w:szCs w:val="20"/>
          </w:rPr>
          <w:t>séghez kapcsolódó egyéb kötele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zettségei</w:t>
        </w:r>
      </w:ins>
    </w:p>
    <w:p w14:paraId="54F3C1B9" w14:textId="77777777" w:rsidR="008272B4" w:rsidRPr="00681BA3" w:rsidRDefault="008272B4" w:rsidP="008272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5BA688" w14:textId="77777777" w:rsidR="008272B4" w:rsidRPr="00681BA3" w:rsidRDefault="008272B4" w:rsidP="008272B4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del w:id="57" w:author="KardosM" w:date="2017-07-25T09:06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 </w:delText>
        </w:r>
      </w:del>
      <w:ins w:id="58" w:author="KardosM" w:date="2017-07-25T09:06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="00350D18"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Kereskedési Rendszereinek kiépítése</w:t>
      </w:r>
      <w:ins w:id="59" w:author="KardosM" w:date="2017-07-25T09:06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,</w:t>
        </w:r>
      </w:ins>
      <w:ins w:id="60" w:author="KardosM" w:date="2017-07-25T09:07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 xml:space="preserve"> a Tőzsdei Kereskedési Rendszerekkel történő össze</w:t>
        </w:r>
      </w:ins>
      <w:ins w:id="61" w:author="KardosM" w:date="2017-07-25T09:42:00Z">
        <w:r w:rsidR="00F90A4D">
          <w:rPr>
            <w:rFonts w:ascii="Arial" w:hAnsi="Arial" w:cs="Arial"/>
            <w:color w:val="000000" w:themeColor="text1"/>
            <w:sz w:val="20"/>
            <w:szCs w:val="20"/>
          </w:rPr>
          <w:t>hangolása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és üzemeltetése a </w:t>
      </w:r>
      <w:del w:id="62" w:author="KardosM" w:date="2017-07-25T09:08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63" w:author="KardosM" w:date="2017-07-25T09:08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feladata és felelőssége, </w:t>
      </w:r>
      <w:r w:rsidRPr="00681BA3">
        <w:rPr>
          <w:rFonts w:ascii="Arial" w:hAnsi="Arial" w:cs="Arial"/>
          <w:bCs w:val="0"/>
          <w:color w:val="000000" w:themeColor="text1"/>
          <w:sz w:val="20"/>
          <w:szCs w:val="20"/>
        </w:rPr>
        <w:t>amelynek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díját a </w:t>
      </w:r>
      <w:del w:id="64" w:author="KardosM" w:date="2017-07-25T09:07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 </w:delText>
        </w:r>
      </w:del>
      <w:ins w:id="65" w:author="KardosM" w:date="2017-07-25T09:07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="00350D18"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viseli.</w:t>
      </w:r>
    </w:p>
    <w:p w14:paraId="25107E75" w14:textId="77777777" w:rsidR="008272B4" w:rsidRPr="00681BA3" w:rsidRDefault="008272B4" w:rsidP="008272B4">
      <w:pPr>
        <w:pStyle w:val="2Heading2"/>
        <w:numPr>
          <w:ilvl w:val="0"/>
          <w:numId w:val="0"/>
        </w:numPr>
        <w:ind w:left="718"/>
        <w:rPr>
          <w:rFonts w:ascii="Arial" w:hAnsi="Arial" w:cs="Arial"/>
          <w:color w:val="000000" w:themeColor="text1"/>
          <w:sz w:val="20"/>
          <w:szCs w:val="20"/>
        </w:rPr>
      </w:pPr>
    </w:p>
    <w:p w14:paraId="04D01A2F" w14:textId="77777777" w:rsidR="008272B4" w:rsidRPr="00681BA3" w:rsidRDefault="008272B4" w:rsidP="008272B4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del w:id="66" w:author="KardosM" w:date="2017-07-25T09:07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 </w:delText>
        </w:r>
      </w:del>
      <w:ins w:id="67" w:author="KardosM" w:date="2017-07-25T09:07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="00350D18"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Kereskedési Rendszerének telepítését és frissítését a </w:t>
      </w:r>
      <w:del w:id="68" w:author="KardosM" w:date="2017-07-25T09:08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69" w:author="KardosM" w:date="2017-07-25T09:08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 Tőzsde közreműködése nélkül, önállóan végzi el, ennek elmaradásából származó minden következményt a </w:t>
      </w:r>
      <w:del w:id="70" w:author="KardosM" w:date="2017-07-25T09:08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1" w:author="KardosM" w:date="2017-07-25T09:08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visel. </w:t>
      </w:r>
    </w:p>
    <w:p w14:paraId="3E894215" w14:textId="77777777" w:rsidR="008272B4" w:rsidRPr="00681BA3" w:rsidRDefault="008272B4" w:rsidP="008272B4">
      <w:pPr>
        <w:pStyle w:val="2Heading2"/>
        <w:numPr>
          <w:ilvl w:val="0"/>
          <w:numId w:val="0"/>
        </w:numPr>
        <w:ind w:left="142"/>
        <w:rPr>
          <w:rFonts w:ascii="Arial" w:hAnsi="Arial" w:cs="Arial"/>
          <w:color w:val="000000" w:themeColor="text1"/>
          <w:sz w:val="20"/>
          <w:szCs w:val="20"/>
        </w:rPr>
      </w:pPr>
    </w:p>
    <w:p w14:paraId="32B904A2" w14:textId="77777777" w:rsidR="008272B4" w:rsidRPr="00681BA3" w:rsidRDefault="008272B4" w:rsidP="008272B4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bookmarkStart w:id="72" w:name="_Ref11727533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nem tartozik felelősséggel </w:t>
      </w:r>
      <w:del w:id="73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4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Rendszerének nem megfelelő telepítéséből, beállításából, frissítéséből, továbbá a Tőzsde Kereskedési Rendszereihez történő nem megfelelő integrálásából a </w:t>
      </w:r>
      <w:del w:id="75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6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Tőzsdetago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t ért kárért. A Tőzsde nem tartozik felelősséggel továbbá a </w:t>
      </w:r>
      <w:del w:id="77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8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Tőzsdetago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k által a Szabályzat előírásainak be nem tartásával az egymásnak okozott károkért.</w:t>
      </w:r>
    </w:p>
    <w:p w14:paraId="7EF38EFE" w14:textId="77777777" w:rsidR="008272B4" w:rsidRPr="00681BA3" w:rsidRDefault="008272B4" w:rsidP="008272B4">
      <w:pPr>
        <w:pStyle w:val="Listaszerbekezds"/>
        <w:rPr>
          <w:rFonts w:ascii="Arial" w:hAnsi="Arial" w:cs="Arial"/>
          <w:color w:val="000000" w:themeColor="text1"/>
          <w:sz w:val="20"/>
          <w:szCs w:val="20"/>
        </w:rPr>
      </w:pPr>
    </w:p>
    <w:bookmarkEnd w:id="72"/>
    <w:p w14:paraId="60C1A5CD" w14:textId="77777777" w:rsidR="008272B4" w:rsidRPr="00681BA3" w:rsidRDefault="008272B4" w:rsidP="008272B4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A Vezérigazgató határozatban állapítja meg a Tőzsde Kereskedési Rendszerei szoftver komponenseinek verziószámát, érvényességének kezdő időpontját, telepítési csomagjának elérhetőségét és a telepítési útmutatóját. Amennyiben a Vezérigazgató a szoftver komponensek frissítését határozza el, úgy a fenti paramétereket, a frissítés kezdő napját, továbbá a lecserélésre kerülő szoftver komponensek </w:t>
      </w:r>
      <w:r w:rsidR="00926221" w:rsidRPr="00681BA3">
        <w:rPr>
          <w:rFonts w:ascii="Arial" w:hAnsi="Arial" w:cs="Arial"/>
          <w:bCs w:val="0"/>
          <w:color w:val="000000" w:themeColor="text1"/>
          <w:sz w:val="20"/>
          <w:szCs w:val="20"/>
        </w:rPr>
        <w:t>ü</w:t>
      </w:r>
      <w:r w:rsidRPr="00681BA3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zemben tartási </w:t>
      </w:r>
      <w:r w:rsidR="00926221" w:rsidRPr="00681BA3">
        <w:rPr>
          <w:rFonts w:ascii="Arial" w:hAnsi="Arial" w:cs="Arial"/>
          <w:bCs w:val="0"/>
          <w:color w:val="000000" w:themeColor="text1"/>
          <w:sz w:val="20"/>
          <w:szCs w:val="20"/>
        </w:rPr>
        <w:t>i</w:t>
      </w:r>
      <w:r w:rsidRPr="00681BA3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dejének utolsó napját a lehető leghamarabb, de legkésőbb a frissítés kezdőnapját megelőző 10 (tíz) Tőzsdenappal határozatban állapítja meg.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telepítést, illetve a frissítést a </w:t>
      </w:r>
      <w:del w:id="79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80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 Tőzsde közreműködése nélkül, önállóan végzi el, ennek elmaradásából származó minden következményt a </w:t>
      </w:r>
      <w:del w:id="81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82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visel.</w:t>
      </w:r>
    </w:p>
    <w:p w14:paraId="0002894F" w14:textId="77777777" w:rsidR="008272B4" w:rsidRPr="00681BA3" w:rsidRDefault="008272B4" w:rsidP="008272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5A5B63" w14:textId="3A687713" w:rsidR="00CA5F37" w:rsidRPr="00681BA3" w:rsidRDefault="00CA5F37" w:rsidP="00CA5F37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del w:id="83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84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 Tőzsde Kereskedési Rendszereinek használatához a Tőzsde által biztosított azonosítók</w:t>
      </w:r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4A54" w:rsidRPr="00681BA3">
        <w:rPr>
          <w:rFonts w:ascii="Arial" w:hAnsi="Arial" w:cs="Arial"/>
          <w:color w:val="000000" w:themeColor="text1"/>
          <w:sz w:val="20"/>
          <w:szCs w:val="20"/>
        </w:rPr>
        <w:t>(így különösen</w:t>
      </w:r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 xml:space="preserve"> felhasználónevek, tanúsítványok, biztonsági </w:t>
      </w:r>
      <w:proofErr w:type="spellStart"/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>tokenek</w:t>
      </w:r>
      <w:proofErr w:type="spellEnd"/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>)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és jelszavak</w:t>
      </w:r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megadásával azonosítja magát. </w:t>
      </w:r>
      <w:ins w:id="85" w:author="Dr. Farkas Yvette" w:date="2017-08-18T22:35:00Z">
        <w:r w:rsidR="008F3812">
          <w:rPr>
            <w:rFonts w:ascii="Arial" w:hAnsi="Arial" w:cs="Arial"/>
            <w:color w:val="000000" w:themeColor="text1"/>
            <w:sz w:val="20"/>
            <w:szCs w:val="20"/>
          </w:rPr>
          <w:t>A Tőzsdetag köteles az azonosítók és jelszavak bizalmas kezelésére. A Tőzsde nem felel ezen azonosítók és jelszavak illetéktelen személy általi használatáért.</w:t>
        </w:r>
      </w:ins>
    </w:p>
    <w:p w14:paraId="3170CDF1" w14:textId="77777777" w:rsidR="00CA5F37" w:rsidRPr="00681BA3" w:rsidRDefault="00CA5F37" w:rsidP="00CA5F37">
      <w:pPr>
        <w:pStyle w:val="Listaszerbekezds"/>
        <w:rPr>
          <w:rFonts w:ascii="Arial" w:hAnsi="Arial" w:cs="Arial"/>
          <w:color w:val="000000" w:themeColor="text1"/>
          <w:sz w:val="20"/>
          <w:szCs w:val="20"/>
        </w:rPr>
      </w:pPr>
    </w:p>
    <w:p w14:paraId="4F996A3F" w14:textId="77777777" w:rsidR="008272B4" w:rsidRPr="00681BA3" w:rsidRDefault="008272B4" w:rsidP="008272B4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del w:id="86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87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 keresztül végrehajtott valamennyi művelet a </w:t>
      </w:r>
      <w:del w:id="88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89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cselekményének minősül, és azért a </w:t>
      </w:r>
      <w:del w:id="90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91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ins w:id="92" w:author="KardosM" w:date="2017-07-25T09:12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o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t teljes felelősség terheli.</w:t>
      </w:r>
    </w:p>
    <w:p w14:paraId="4B8DC89B" w14:textId="77777777" w:rsidR="008272B4" w:rsidRPr="00681BA3" w:rsidRDefault="008272B4" w:rsidP="008272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55B45C" w14:textId="1EC5E33B" w:rsidR="008272B4" w:rsidRDefault="008272B4" w:rsidP="008272B4">
      <w:pPr>
        <w:pStyle w:val="2Heading2"/>
        <w:rPr>
          <w:ins w:id="93" w:author="KardosM" w:date="2017-07-24T16:05:00Z"/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del w:id="94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95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köteles a Tőzsdei által a Szabályzatban meghatározott szervezeti</w:t>
      </w:r>
      <w:ins w:id="96" w:author="KardosM" w:date="2017-07-24T16:23:00Z">
        <w:r w:rsidR="004068EA">
          <w:rPr>
            <w:rFonts w:ascii="Arial" w:hAnsi="Arial" w:cs="Arial"/>
            <w:color w:val="000000" w:themeColor="text1"/>
            <w:sz w:val="20"/>
            <w:szCs w:val="20"/>
          </w:rPr>
          <w:t xml:space="preserve"> és egyéb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követelményeire és kereskedési kontrollmechanizmusaira vonatkozó szabályok és eljárások betartása nyomon követésének ellenőrzése céljából a Tőzsde által igényelt adatot, tájékoztatást az igénylés szerint és az abban megjelölt határidőben a Tőzsde rendelkezésére bocsátani. </w:t>
      </w:r>
    </w:p>
    <w:p w14:paraId="07F4DCEE" w14:textId="77777777" w:rsidR="00251A60" w:rsidRPr="00A10433" w:rsidRDefault="00251A60" w:rsidP="00A10433">
      <w:pPr>
        <w:pStyle w:val="Listaszerbekezds"/>
        <w:rPr>
          <w:ins w:id="97" w:author="KardosM" w:date="2017-07-25T13:01:00Z"/>
          <w:rFonts w:ascii="Arial" w:hAnsi="Arial" w:cs="Arial"/>
          <w:b/>
          <w:color w:val="000000" w:themeColor="text1"/>
          <w:sz w:val="20"/>
          <w:szCs w:val="20"/>
        </w:rPr>
      </w:pPr>
    </w:p>
    <w:p w14:paraId="57CC5014" w14:textId="77777777" w:rsidR="00251A60" w:rsidRPr="00A10433" w:rsidRDefault="00803DA5" w:rsidP="00A10433">
      <w:pPr>
        <w:rPr>
          <w:ins w:id="98" w:author="KardosM" w:date="2017-07-25T13:01:00Z"/>
          <w:rFonts w:ascii="Arial" w:hAnsi="Arial" w:cs="Arial"/>
          <w:b/>
          <w:color w:val="000000" w:themeColor="text1"/>
          <w:sz w:val="20"/>
          <w:szCs w:val="20"/>
        </w:rPr>
      </w:pPr>
      <w:ins w:id="99" w:author="KardosM" w:date="2017-07-25T13:01:00Z">
        <w:r w:rsidRPr="00A10433">
          <w:rPr>
            <w:rFonts w:ascii="Arial" w:hAnsi="Arial" w:cs="Arial"/>
            <w:b/>
            <w:color w:val="000000" w:themeColor="text1"/>
            <w:sz w:val="20"/>
            <w:szCs w:val="20"/>
          </w:rPr>
          <w:t>Személyi feltételek</w:t>
        </w:r>
      </w:ins>
    </w:p>
    <w:p w14:paraId="54290341" w14:textId="77777777" w:rsidR="00251A60" w:rsidRPr="00A10433" w:rsidRDefault="00251A60" w:rsidP="00A10433">
      <w:pPr>
        <w:rPr>
          <w:ins w:id="100" w:author="KardosM" w:date="2017-07-24T16:05:00Z"/>
          <w:rFonts w:ascii="Arial" w:hAnsi="Arial" w:cs="Arial"/>
          <w:color w:val="000000" w:themeColor="text1"/>
          <w:sz w:val="20"/>
          <w:szCs w:val="20"/>
        </w:rPr>
      </w:pPr>
    </w:p>
    <w:p w14:paraId="446EB559" w14:textId="77777777" w:rsidR="00733E72" w:rsidRDefault="00733E72" w:rsidP="00733E72">
      <w:pPr>
        <w:pStyle w:val="2Heading2"/>
        <w:tabs>
          <w:tab w:val="num" w:pos="860"/>
        </w:tabs>
        <w:rPr>
          <w:ins w:id="101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02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>A Tőzsdetag köteles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 xml:space="preserve"> megfelelő számban olyan személyeket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alkalmazni (kulcspozíciókat betöltő alkalmazottak)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>,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>akik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>rendelkeznek a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Tőzsde és a Tőzsdetag K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 xml:space="preserve">ereskedési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Rendszereinek és a Tőzsdetag által használt kereskedési 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 xml:space="preserve">algoritmusok </w:t>
        </w:r>
        <w:proofErr w:type="gramStart"/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>kezeléséhez</w:t>
        </w:r>
        <w:proofErr w:type="gramEnd"/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valamint az esetlegesen fellépő rendellenes működés elhárításához szükséges 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>jártasságokkal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és hatáskörrel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>,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ismerik a Tőzsdei Szabályzatot, 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 xml:space="preserve">továbbá elegendő szaktudással rendelkeznek a következőkről: </w:t>
        </w:r>
      </w:ins>
    </w:p>
    <w:p w14:paraId="662FDDEA" w14:textId="39C5F28D" w:rsidR="00733E72" w:rsidRDefault="00417CD9" w:rsidP="00733E72">
      <w:pPr>
        <w:pStyle w:val="Default"/>
        <w:numPr>
          <w:ilvl w:val="0"/>
          <w:numId w:val="33"/>
        </w:numPr>
        <w:jc w:val="both"/>
        <w:rPr>
          <w:ins w:id="103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04" w:author="Forrai Mihály" w:date="2017-09-28T18:18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a Tőzsde és a Tőzsdetag Kereskedési Rendszereinek és a Tőzsdetag által használt kereskedési algoritmusok</w:t>
        </w:r>
      </w:ins>
    </w:p>
    <w:p w14:paraId="556137E4" w14:textId="77777777" w:rsidR="00733E72" w:rsidRDefault="00733E72" w:rsidP="00733E72">
      <w:pPr>
        <w:pStyle w:val="Default"/>
        <w:numPr>
          <w:ilvl w:val="0"/>
          <w:numId w:val="33"/>
        </w:numPr>
        <w:jc w:val="both"/>
        <w:rPr>
          <w:ins w:id="105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06" w:author="KardosM" w:date="2017-07-24T16:05:00Z"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>e rendszerek és algoritmuso</w:t>
        </w:r>
        <w:r w:rsidR="00350D18">
          <w:rPr>
            <w:rFonts w:ascii="Arial" w:hAnsi="Arial" w:cs="Arial"/>
            <w:color w:val="000000" w:themeColor="text1"/>
            <w:sz w:val="20"/>
            <w:szCs w:val="20"/>
          </w:rPr>
          <w:t>k nyomon követése és tesztelése</w:t>
        </w:r>
      </w:ins>
    </w:p>
    <w:p w14:paraId="0DAA1686" w14:textId="77777777" w:rsidR="00733E72" w:rsidRDefault="00733E72" w:rsidP="00733E72">
      <w:pPr>
        <w:pStyle w:val="Default"/>
        <w:numPr>
          <w:ilvl w:val="0"/>
          <w:numId w:val="33"/>
        </w:numPr>
        <w:jc w:val="both"/>
        <w:rPr>
          <w:ins w:id="107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08" w:author="KardosM" w:date="2017-07-24T16:05:00Z"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 xml:space="preserve"> által az algoritmikus kereskedési rendszerek és kereskedési algoritmusok révén alka</w:t>
        </w:r>
        <w:r w:rsidR="00350D18">
          <w:rPr>
            <w:rFonts w:ascii="Arial" w:hAnsi="Arial" w:cs="Arial"/>
            <w:color w:val="000000" w:themeColor="text1"/>
            <w:sz w:val="20"/>
            <w:szCs w:val="20"/>
          </w:rPr>
          <w:t>lmazott kereskedési stratégiák;</w:t>
        </w:r>
      </w:ins>
    </w:p>
    <w:p w14:paraId="512ECD59" w14:textId="4B06EA98" w:rsidR="00733E72" w:rsidRDefault="00733E72" w:rsidP="00733E72">
      <w:pPr>
        <w:pStyle w:val="Default"/>
        <w:numPr>
          <w:ilvl w:val="0"/>
          <w:numId w:val="33"/>
        </w:numPr>
        <w:jc w:val="both"/>
        <w:rPr>
          <w:ins w:id="109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10" w:author="KardosM" w:date="2017-07-24T16:05:00Z"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CF7E54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tőzsdei kereskedéshez kapcsolódó </w:t>
        </w:r>
        <w:r w:rsidR="00350D18">
          <w:rPr>
            <w:rFonts w:ascii="Arial" w:hAnsi="Arial" w:cs="Arial"/>
            <w:color w:val="000000" w:themeColor="text1"/>
            <w:sz w:val="20"/>
            <w:szCs w:val="20"/>
          </w:rPr>
          <w:t>jogi kötelezettségei</w:t>
        </w:r>
      </w:ins>
      <w:ins w:id="111" w:author="Forrai Mihály" w:date="2017-09-28T18:15:00Z">
        <w:r w:rsidR="00417CD9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0B88B1CB" w14:textId="0E1DAF69" w:rsidR="00733E72" w:rsidRDefault="00733E72" w:rsidP="00733E72">
      <w:pPr>
        <w:pStyle w:val="Default"/>
        <w:ind w:left="718"/>
        <w:jc w:val="both"/>
        <w:rPr>
          <w:ins w:id="112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13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Tőzsdetag köteles a Tőzsde kérésére </w:t>
        </w:r>
      </w:ins>
      <w:ins w:id="114" w:author="KardosM" w:date="2017-07-25T09:13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bemutatni</w:t>
        </w:r>
      </w:ins>
      <w:ins w:id="115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, hogy a kulcspozíciókat betöltő alkalmazottak rendelkeznek </w:t>
        </w:r>
      </w:ins>
      <w:ins w:id="116" w:author="Forrai Mihály" w:date="2017-09-28T18:20:00Z">
        <w:r w:rsidR="008160F1">
          <w:rPr>
            <w:rFonts w:ascii="Arial" w:hAnsi="Arial" w:cs="Arial"/>
            <w:color w:val="000000" w:themeColor="text1"/>
            <w:sz w:val="20"/>
            <w:szCs w:val="20"/>
          </w:rPr>
          <w:t>a jogszabályok által előírt jártassággal</w:t>
        </w:r>
      </w:ins>
      <w:ins w:id="117" w:author="Forrai Mihály" w:date="2017-10-05T15:23:00Z">
        <w:r w:rsidR="00507C15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16195FC9" w14:textId="77777777" w:rsidR="00251A60" w:rsidRPr="00A10433" w:rsidRDefault="00251A60" w:rsidP="00A10433">
      <w:pPr>
        <w:pStyle w:val="2Heading2"/>
        <w:numPr>
          <w:ilvl w:val="0"/>
          <w:numId w:val="0"/>
        </w:numPr>
        <w:ind w:left="718" w:hanging="576"/>
        <w:rPr>
          <w:ins w:id="118" w:author="KardosM" w:date="2017-07-25T13:02:00Z"/>
          <w:rFonts w:ascii="Arial" w:hAnsi="Arial" w:cs="Arial"/>
          <w:b/>
          <w:color w:val="000000" w:themeColor="text1"/>
          <w:sz w:val="20"/>
          <w:szCs w:val="20"/>
        </w:rPr>
      </w:pPr>
    </w:p>
    <w:p w14:paraId="667C6DD8" w14:textId="77777777" w:rsidR="00251A60" w:rsidRPr="00A10433" w:rsidRDefault="00803DA5" w:rsidP="00A10433">
      <w:pPr>
        <w:pStyle w:val="2Heading2"/>
        <w:numPr>
          <w:ilvl w:val="0"/>
          <w:numId w:val="0"/>
        </w:numPr>
        <w:ind w:left="718" w:hanging="576"/>
        <w:rPr>
          <w:ins w:id="119" w:author="KardosM" w:date="2017-07-25T13:02:00Z"/>
          <w:rFonts w:ascii="Arial" w:hAnsi="Arial" w:cs="Arial"/>
          <w:b/>
          <w:color w:val="000000" w:themeColor="text1"/>
          <w:sz w:val="20"/>
          <w:szCs w:val="20"/>
        </w:rPr>
      </w:pPr>
      <w:ins w:id="120" w:author="KardosM" w:date="2017-07-25T13:02:00Z">
        <w:r w:rsidRPr="00A10433">
          <w:rPr>
            <w:rFonts w:ascii="Arial" w:hAnsi="Arial" w:cs="Arial"/>
            <w:b/>
            <w:color w:val="000000" w:themeColor="text1"/>
            <w:sz w:val="20"/>
            <w:szCs w:val="20"/>
          </w:rPr>
          <w:t>Törlési funkció működtetése</w:t>
        </w:r>
      </w:ins>
    </w:p>
    <w:p w14:paraId="4E8EF0C7" w14:textId="77777777" w:rsidR="00251A60" w:rsidRDefault="00251A60" w:rsidP="00A10433">
      <w:pPr>
        <w:pStyle w:val="2Heading2"/>
        <w:numPr>
          <w:ilvl w:val="0"/>
          <w:numId w:val="0"/>
        </w:numPr>
        <w:ind w:left="860"/>
        <w:rPr>
          <w:ins w:id="121" w:author="KardosM" w:date="2017-07-24T16:05:00Z"/>
          <w:rFonts w:ascii="Arial" w:hAnsi="Arial" w:cs="Arial"/>
          <w:color w:val="000000" w:themeColor="text1"/>
          <w:sz w:val="20"/>
          <w:szCs w:val="20"/>
        </w:rPr>
      </w:pPr>
    </w:p>
    <w:p w14:paraId="5CB7DF0E" w14:textId="2B77AC82" w:rsidR="00733E72" w:rsidRPr="00507C15" w:rsidRDefault="00733E72" w:rsidP="00733E72">
      <w:pPr>
        <w:pStyle w:val="2Heading2"/>
        <w:tabs>
          <w:tab w:val="num" w:pos="860"/>
        </w:tabs>
        <w:rPr>
          <w:ins w:id="122" w:author="KardosM" w:date="2017-07-25T10:59:00Z"/>
          <w:rFonts w:ascii="Arial" w:hAnsi="Arial" w:cs="Arial"/>
          <w:color w:val="000000" w:themeColor="text1"/>
          <w:sz w:val="20"/>
          <w:szCs w:val="20"/>
        </w:rPr>
      </w:pPr>
      <w:ins w:id="123" w:author="KardosM" w:date="2017-07-24T16:05:00Z">
        <w:r w:rsidRPr="00A317E5">
          <w:rPr>
            <w:rFonts w:ascii="Arial" w:hAnsi="Arial" w:cs="Arial"/>
            <w:color w:val="000000" w:themeColor="text1"/>
            <w:sz w:val="20"/>
            <w:szCs w:val="20"/>
          </w:rPr>
          <w:lastRenderedPageBreak/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Tőzsdetagnak</w:t>
        </w:r>
        <w:r w:rsidRPr="00A317E5">
          <w:rPr>
            <w:rFonts w:ascii="Arial" w:hAnsi="Arial" w:cs="Arial"/>
            <w:color w:val="000000" w:themeColor="text1"/>
            <w:sz w:val="20"/>
            <w:szCs w:val="20"/>
          </w:rPr>
          <w:t xml:space="preserve"> képesnek kell lennie arra, hogy sürgősségi intézkedésként késedelem nél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kül törölje </w:t>
        </w:r>
      </w:ins>
      <w:ins w:id="124" w:author="KardosM" w:date="2017-07-24T17:19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 xml:space="preserve">vagy visszavonja </w:t>
        </w:r>
      </w:ins>
      <w:ins w:id="125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>a Tőzsdei Kereskedési Rendszerekbe</w:t>
        </w:r>
        <w:r w:rsidRPr="00A317E5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beküldött</w:t>
        </w:r>
        <w:r w:rsidRPr="00A317E5">
          <w:rPr>
            <w:rFonts w:ascii="Arial" w:hAnsi="Arial" w:cs="Arial"/>
            <w:color w:val="000000" w:themeColor="text1"/>
            <w:sz w:val="20"/>
            <w:szCs w:val="20"/>
          </w:rPr>
          <w:t xml:space="preserve"> bármely és összes végre nem hajtott megbízását (törlési funkció).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</w:t>
        </w:r>
        <w:r w:rsidRPr="00A317E5">
          <w:rPr>
            <w:rFonts w:ascii="Arial" w:hAnsi="Arial" w:cs="Arial"/>
            <w:color w:val="000000" w:themeColor="text1"/>
            <w:sz w:val="20"/>
            <w:szCs w:val="20"/>
          </w:rPr>
          <w:t xml:space="preserve"> végre nem hajtott megbízások közé tartoznak </w:t>
        </w:r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az </w:t>
        </w:r>
      </w:ins>
      <w:ins w:id="126" w:author="Forrai Mihály" w:date="2017-09-28T18:21:00Z">
        <w:r w:rsidR="00546163" w:rsidRPr="00507C15">
          <w:rPr>
            <w:rFonts w:ascii="Arial" w:hAnsi="Arial" w:cs="Arial"/>
            <w:color w:val="000000" w:themeColor="text1"/>
            <w:sz w:val="20"/>
            <w:szCs w:val="20"/>
          </w:rPr>
          <w:t>üzletkötők</w:t>
        </w:r>
      </w:ins>
      <w:ins w:id="127" w:author="KardosM" w:date="2017-07-24T16:05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, a kereskedési részlegek és az ügyfelek (beleértve DEA ügyfelek) által kezdeményezett megbízások. A törlési funkció alkalmazására vonatkozóan a Tőzsdetagnak szabályzattal kell rendelkeznie, melyet kérés esetén köteles bemutatnia a Tőzsdének.</w:t>
        </w:r>
      </w:ins>
    </w:p>
    <w:p w14:paraId="14F4F0FC" w14:textId="77777777" w:rsidR="00251A60" w:rsidRPr="00507C15" w:rsidRDefault="00251A60" w:rsidP="00A10433">
      <w:pPr>
        <w:pStyle w:val="2Heading2"/>
        <w:numPr>
          <w:ilvl w:val="0"/>
          <w:numId w:val="0"/>
        </w:numPr>
        <w:tabs>
          <w:tab w:val="num" w:pos="860"/>
        </w:tabs>
        <w:ind w:left="718"/>
        <w:rPr>
          <w:ins w:id="128" w:author="KardosM" w:date="2017-07-25T10:58:00Z"/>
          <w:rFonts w:ascii="Arial" w:hAnsi="Arial" w:cs="Arial"/>
          <w:color w:val="000000" w:themeColor="text1"/>
          <w:sz w:val="20"/>
          <w:szCs w:val="20"/>
        </w:rPr>
      </w:pPr>
    </w:p>
    <w:p w14:paraId="13CD9F4F" w14:textId="1BFBB461" w:rsidR="00251A60" w:rsidRPr="00507C15" w:rsidRDefault="00676805" w:rsidP="00A10433">
      <w:pPr>
        <w:pStyle w:val="2Heading2"/>
        <w:numPr>
          <w:ilvl w:val="0"/>
          <w:numId w:val="0"/>
        </w:numPr>
        <w:tabs>
          <w:tab w:val="num" w:pos="860"/>
        </w:tabs>
        <w:ind w:left="718" w:hanging="576"/>
        <w:rPr>
          <w:ins w:id="129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30" w:author="KardosM" w:date="2017-07-25T10:59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Amennyiben a Tőzsdetag technikai</w:t>
        </w:r>
      </w:ins>
      <w:ins w:id="131" w:author="KardosM" w:date="2017-07-25T12:16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problémák miatt nem képes a</w:t>
        </w:r>
      </w:ins>
      <w:ins w:id="132" w:author="KardosM" w:date="2017-07-25T12:17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133" w:author="KardosM" w:date="2017-07-25T12:16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>megbízásainak törlésé</w:t>
        </w:r>
      </w:ins>
      <w:ins w:id="134" w:author="KardosM" w:date="2017-07-25T12:17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>re</w:t>
        </w:r>
      </w:ins>
      <w:ins w:id="135" w:author="KardosM" w:date="2017-07-25T12:16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>, kérhe</w:t>
        </w:r>
      </w:ins>
      <w:ins w:id="136" w:author="KardosM" w:date="2017-07-25T12:17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>ti</w:t>
        </w:r>
      </w:ins>
      <w:ins w:id="137" w:author="KardosM" w:date="2017-07-25T12:18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>, hogy</w:t>
        </w:r>
      </w:ins>
      <w:ins w:id="138" w:author="KardosM" w:date="2017-07-25T12:17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a</w:t>
        </w:r>
      </w:ins>
      <w:ins w:id="139" w:author="KardosM" w:date="2017-07-25T12:18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>zt</w:t>
        </w:r>
      </w:ins>
      <w:ins w:id="140" w:author="KardosM" w:date="2017-07-25T12:17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141" w:author="KardosM" w:date="2017-07-25T12:18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</w:ins>
      <w:ins w:id="142" w:author="KardosM" w:date="2017-07-25T12:17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>Tőzsd</w:t>
        </w:r>
      </w:ins>
      <w:ins w:id="143" w:author="KardosM" w:date="2017-07-25T12:18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>e</w:t>
        </w:r>
      </w:ins>
      <w:ins w:id="144" w:author="KardosM" w:date="2017-07-25T12:17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hajtsa végre</w:t>
        </w:r>
      </w:ins>
      <w:ins w:id="145" w:author="KardosM" w:date="2017-07-25T12:18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  <w:ins w:id="146" w:author="KardosM" w:date="2017-07-25T12:17:00Z">
        <w:r w:rsidR="00DA136F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</w:p>
    <w:p w14:paraId="5265502C" w14:textId="77777777" w:rsidR="00251A60" w:rsidRPr="00507C15" w:rsidRDefault="00251A60" w:rsidP="00A10433">
      <w:pPr>
        <w:pStyle w:val="2Heading2"/>
        <w:numPr>
          <w:ilvl w:val="0"/>
          <w:numId w:val="0"/>
        </w:numPr>
        <w:ind w:left="860"/>
        <w:rPr>
          <w:ins w:id="147" w:author="KardosM" w:date="2017-07-25T13:02:00Z"/>
          <w:rFonts w:ascii="Arial" w:hAnsi="Arial" w:cs="Arial"/>
          <w:color w:val="000000" w:themeColor="text1"/>
          <w:sz w:val="20"/>
          <w:szCs w:val="20"/>
        </w:rPr>
      </w:pPr>
    </w:p>
    <w:p w14:paraId="13C183D9" w14:textId="6F99583D" w:rsidR="00251A60" w:rsidRPr="00A10433" w:rsidRDefault="00A33DD8" w:rsidP="00A10433">
      <w:pPr>
        <w:pStyle w:val="2Heading2"/>
        <w:tabs>
          <w:tab w:val="num" w:pos="860"/>
        </w:tabs>
        <w:rPr>
          <w:ins w:id="148" w:author="KardosM" w:date="2017-07-25T13:02:00Z"/>
          <w:rFonts w:ascii="Arial" w:hAnsi="Arial" w:cs="Arial"/>
          <w:b/>
          <w:color w:val="000000" w:themeColor="text1"/>
          <w:sz w:val="20"/>
          <w:szCs w:val="20"/>
        </w:rPr>
      </w:pPr>
      <w:ins w:id="149" w:author="Dr. Farkas Yvette" w:date="2017-08-23T11:23:00Z">
        <w:del w:id="150" w:author="Forrai Mihály" w:date="2017-08-24T22:19:00Z">
          <w:r w:rsidRPr="00A10433" w:rsidDel="00560FA3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5.10. </w:delText>
          </w:r>
        </w:del>
      </w:ins>
      <w:ins w:id="151" w:author="KardosM" w:date="2017-07-25T13:02:00Z">
        <w:r w:rsidR="00803DA5" w:rsidRPr="00A10433">
          <w:rPr>
            <w:rFonts w:ascii="Arial" w:hAnsi="Arial" w:cs="Arial"/>
            <w:b/>
            <w:color w:val="000000" w:themeColor="text1"/>
            <w:sz w:val="20"/>
            <w:szCs w:val="20"/>
          </w:rPr>
          <w:t>Megfelelőségi teszt</w:t>
        </w:r>
      </w:ins>
    </w:p>
    <w:p w14:paraId="01EBE9D6" w14:textId="77777777" w:rsidR="00251A60" w:rsidRPr="00507C15" w:rsidRDefault="00251A60" w:rsidP="00A10433">
      <w:pPr>
        <w:pStyle w:val="2Heading2"/>
        <w:numPr>
          <w:ilvl w:val="0"/>
          <w:numId w:val="0"/>
        </w:numPr>
        <w:ind w:left="718" w:hanging="576"/>
        <w:rPr>
          <w:ins w:id="152" w:author="KardosM" w:date="2017-07-24T16:05:00Z"/>
          <w:rFonts w:ascii="Arial" w:hAnsi="Arial" w:cs="Arial"/>
          <w:color w:val="000000" w:themeColor="text1"/>
          <w:sz w:val="20"/>
          <w:szCs w:val="20"/>
        </w:rPr>
      </w:pPr>
    </w:p>
    <w:p w14:paraId="52766D97" w14:textId="35B3FC11" w:rsidR="00733E72" w:rsidRPr="00507C15" w:rsidRDefault="00733E72" w:rsidP="00A10433">
      <w:pPr>
        <w:pStyle w:val="2Heading2"/>
        <w:numPr>
          <w:ilvl w:val="2"/>
          <w:numId w:val="44"/>
        </w:numPr>
        <w:rPr>
          <w:ins w:id="153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54" w:author="KardosM" w:date="2017-07-24T16:05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 Tőzsdetag köteles teszteket végrehajtani az éles kereskedéstől elkülönített teszt környezetben </w:t>
        </w:r>
      </w:ins>
      <w:ins w:id="155" w:author="KardosM" w:date="2017-07-25T10:33:00Z">
        <w:r w:rsidR="00A01A93" w:rsidRPr="00507C15">
          <w:rPr>
            <w:rFonts w:ascii="Arial" w:hAnsi="Arial" w:cs="Arial"/>
            <w:color w:val="000000" w:themeColor="text1"/>
            <w:sz w:val="20"/>
            <w:szCs w:val="20"/>
          </w:rPr>
          <w:t>és a Tőzsde által a biztosított Tőzsdei Kereskedési Re</w:t>
        </w:r>
      </w:ins>
      <w:ins w:id="156" w:author="KardosM" w:date="2017-07-25T10:34:00Z">
        <w:r w:rsidR="00A01A93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ndszer teszt környezet igénybevételével, </w:t>
        </w:r>
      </w:ins>
      <w:ins w:id="157" w:author="KardosM" w:date="2017-07-24T16:05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annak </w:t>
        </w:r>
      </w:ins>
      <w:ins w:id="158" w:author="KardosM" w:date="2017-07-25T09:17:00Z">
        <w:r w:rsidR="007148BF" w:rsidRPr="00507C15">
          <w:rPr>
            <w:rFonts w:ascii="Arial" w:hAnsi="Arial" w:cs="Arial"/>
            <w:color w:val="000000" w:themeColor="text1"/>
            <w:sz w:val="20"/>
            <w:szCs w:val="20"/>
          </w:rPr>
          <w:t>ellenőrzésére</w:t>
        </w:r>
      </w:ins>
      <w:ins w:id="159" w:author="KardosM" w:date="2017-07-24T16:05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, hogy a saját Kereskedési Rendszerei (beleértve a DEA szolgáltatás nyújtásához használt rendszereket) és kereskedési algoritmusainak alapvető elemei </w:t>
        </w:r>
      </w:ins>
    </w:p>
    <w:p w14:paraId="24571233" w14:textId="526343D2" w:rsidR="00733E72" w:rsidRDefault="001C1520" w:rsidP="00733E72">
      <w:pPr>
        <w:pStyle w:val="Default"/>
        <w:numPr>
          <w:ilvl w:val="0"/>
          <w:numId w:val="34"/>
        </w:numPr>
        <w:jc w:val="both"/>
        <w:rPr>
          <w:ins w:id="160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61" w:author="Forrai Mihály" w:date="2017-09-27T10:38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az alapvető funkciók, mint a megbízások benyújtása, módosítása vagy törlése, a szándék jelzése, statikus és piaci adatok letöltése, továbbá valamennyi üzleti adatfolyam </w:t>
        </w:r>
      </w:ins>
      <w:ins w:id="162" w:author="KardosM" w:date="2017-07-24T16:05:00Z"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 Tőzsdei </w:t>
        </w:r>
        <w:proofErr w:type="gramStart"/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>Szabályzat</w:t>
        </w:r>
      </w:ins>
      <w:ins w:id="163" w:author="KardosM" w:date="2017-07-25T09:15:00Z">
        <w:r w:rsidR="007148BF" w:rsidRPr="00507C15">
          <w:rPr>
            <w:rFonts w:ascii="Arial" w:hAnsi="Arial" w:cs="Arial"/>
            <w:color w:val="000000" w:themeColor="text1"/>
            <w:sz w:val="20"/>
            <w:szCs w:val="20"/>
          </w:rPr>
          <w:t>nak</w:t>
        </w:r>
      </w:ins>
      <w:proofErr w:type="gramEnd"/>
      <w:ins w:id="164" w:author="KardosM" w:date="2017-07-24T16:05:00Z"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valamint a jogszabályi előírásoknak megfelelően működ</w:t>
        </w:r>
      </w:ins>
      <w:ins w:id="165" w:author="Forrai Mihály" w:date="2017-09-27T10:38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je</w:t>
        </w:r>
      </w:ins>
      <w:ins w:id="166" w:author="KardosM" w:date="2017-07-24T16:05:00Z"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>nek műszakilag</w:t>
        </w:r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 és funkcionálisan egyaránt</w:t>
        </w:r>
      </w:ins>
      <w:ins w:id="167" w:author="Forrai Mihály" w:date="2017-09-27T10:38:00Z">
        <w:r w:rsidR="00C11649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</w:p>
    <w:p w14:paraId="3B61FEED" w14:textId="77777777" w:rsidR="00733E72" w:rsidRDefault="00733E72" w:rsidP="00733E72">
      <w:pPr>
        <w:pStyle w:val="Default"/>
        <w:numPr>
          <w:ilvl w:val="0"/>
          <w:numId w:val="34"/>
        </w:numPr>
        <w:jc w:val="both"/>
        <w:rPr>
          <w:ins w:id="168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69" w:author="KardosM" w:date="2017-07-24T16:05:00Z">
        <w:r w:rsidRPr="00EB0992">
          <w:rPr>
            <w:rFonts w:ascii="Arial" w:hAnsi="Arial" w:cs="Arial"/>
            <w:color w:val="000000" w:themeColor="text1"/>
            <w:sz w:val="20"/>
            <w:szCs w:val="20"/>
          </w:rPr>
          <w:t>ne járuljanak hozzá szabálytalan kereske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dési feltételek kialakulásához</w:t>
        </w:r>
      </w:ins>
    </w:p>
    <w:p w14:paraId="397DA01E" w14:textId="77777777" w:rsidR="00733E72" w:rsidRDefault="00733E72" w:rsidP="00733E72">
      <w:pPr>
        <w:pStyle w:val="Default"/>
        <w:numPr>
          <w:ilvl w:val="0"/>
          <w:numId w:val="34"/>
        </w:numPr>
        <w:jc w:val="both"/>
        <w:rPr>
          <w:ins w:id="170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71" w:author="KardosM" w:date="2017-07-24T16:05:00Z">
        <w:r w:rsidRPr="00EB0992">
          <w:rPr>
            <w:rFonts w:ascii="Arial" w:hAnsi="Arial" w:cs="Arial"/>
            <w:color w:val="000000" w:themeColor="text1"/>
            <w:sz w:val="20"/>
            <w:szCs w:val="20"/>
          </w:rPr>
          <w:t>piaci stresszhelyzetben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(a szokásos üzletmenethez képest jelentősen megnövekedett forgalom vagy ajánlati darabszám)</w:t>
        </w:r>
        <w:r w:rsidRPr="00EB0992">
          <w:rPr>
            <w:rFonts w:ascii="Arial" w:hAnsi="Arial" w:cs="Arial"/>
            <w:color w:val="000000" w:themeColor="text1"/>
            <w:sz w:val="20"/>
            <w:szCs w:val="20"/>
          </w:rPr>
          <w:t xml:space="preserve"> is eredményesen működjenek</w:t>
        </w:r>
      </w:ins>
    </w:p>
    <w:p w14:paraId="23746675" w14:textId="26325F80" w:rsidR="00733E72" w:rsidRPr="00507C15" w:rsidRDefault="00C11649" w:rsidP="00733E72">
      <w:pPr>
        <w:pStyle w:val="Default"/>
        <w:numPr>
          <w:ilvl w:val="0"/>
          <w:numId w:val="34"/>
        </w:numPr>
        <w:jc w:val="both"/>
        <w:rPr>
          <w:ins w:id="172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73" w:author="Forrai Mihály" w:date="2017-09-27T10:35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képesek kapcsolódni és </w:t>
        </w:r>
      </w:ins>
      <w:ins w:id="174" w:author="KardosM" w:date="2017-07-24T16:05:00Z"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>megfelelően együttműköd</w:t>
        </w:r>
      </w:ins>
      <w:ins w:id="175" w:author="Forrai Mihály" w:date="2017-09-27T10:35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ni</w:t>
        </w:r>
      </w:ins>
      <w:r w:rsidR="00507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176" w:author="Forrai Mihály" w:date="2017-09-27T10:35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 Tőzsde </w:t>
        </w:r>
      </w:ins>
      <w:ins w:id="177" w:author="KardosM" w:date="2017-07-24T16:05:00Z"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>ajánlatpárosítási logikájával</w:t>
        </w:r>
      </w:ins>
    </w:p>
    <w:p w14:paraId="438B5BE3" w14:textId="444A83E2" w:rsidR="00733E72" w:rsidRDefault="00733E72" w:rsidP="00733E72">
      <w:pPr>
        <w:pStyle w:val="Default"/>
        <w:numPr>
          <w:ilvl w:val="0"/>
          <w:numId w:val="34"/>
        </w:numPr>
        <w:jc w:val="both"/>
        <w:rPr>
          <w:ins w:id="178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79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>megfelelően dolgozzák</w:t>
        </w:r>
        <w:r w:rsidRPr="00280F6F">
          <w:rPr>
            <w:rFonts w:ascii="Arial" w:hAnsi="Arial" w:cs="Arial"/>
            <w:color w:val="000000" w:themeColor="text1"/>
            <w:sz w:val="20"/>
            <w:szCs w:val="20"/>
          </w:rPr>
          <w:t xml:space="preserve"> fel a </w:t>
        </w:r>
      </w:ins>
      <w:ins w:id="180" w:author="Dr. Farkas Yvette" w:date="2017-08-19T15:36:00Z">
        <w:r w:rsidR="0065431A">
          <w:rPr>
            <w:rFonts w:ascii="Arial" w:hAnsi="Arial" w:cs="Arial"/>
            <w:color w:val="000000" w:themeColor="text1"/>
            <w:sz w:val="20"/>
            <w:szCs w:val="20"/>
          </w:rPr>
          <w:t>Tőzsde</w:t>
        </w:r>
      </w:ins>
      <w:r w:rsidR="00507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181" w:author="KardosM" w:date="2017-07-24T16:05:00Z">
        <w:r w:rsidRPr="00280F6F">
          <w:rPr>
            <w:rFonts w:ascii="Arial" w:hAnsi="Arial" w:cs="Arial"/>
            <w:color w:val="000000" w:themeColor="text1"/>
            <w:sz w:val="20"/>
            <w:szCs w:val="20"/>
          </w:rPr>
          <w:t xml:space="preserve">felé irányuló vagy a </w:t>
        </w:r>
      </w:ins>
      <w:ins w:id="182" w:author="Dr. Farkas Yvette" w:date="2017-08-19T15:36:00Z">
        <w:r w:rsidR="0065431A">
          <w:rPr>
            <w:rFonts w:ascii="Arial" w:hAnsi="Arial" w:cs="Arial"/>
            <w:color w:val="000000" w:themeColor="text1"/>
            <w:sz w:val="20"/>
            <w:szCs w:val="20"/>
          </w:rPr>
          <w:t>Tőzsdétől</w:t>
        </w:r>
      </w:ins>
      <w:ins w:id="183" w:author="KardosM" w:date="2017-07-24T16:05:00Z">
        <w:r w:rsidRPr="00280F6F">
          <w:rPr>
            <w:rFonts w:ascii="Arial" w:hAnsi="Arial" w:cs="Arial"/>
            <w:color w:val="000000" w:themeColor="text1"/>
            <w:sz w:val="20"/>
            <w:szCs w:val="20"/>
          </w:rPr>
          <w:t xml:space="preserve"> kiinduló adatfolyamot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(</w:t>
        </w:r>
        <w:r w:rsidRPr="00280F6F">
          <w:rPr>
            <w:rFonts w:ascii="Arial" w:hAnsi="Arial" w:cs="Arial"/>
            <w:color w:val="000000" w:themeColor="text1"/>
            <w:sz w:val="20"/>
            <w:szCs w:val="20"/>
          </w:rPr>
          <w:t xml:space="preserve">alapvető funkciók, mint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pl. </w:t>
        </w:r>
        <w:r w:rsidRPr="00280F6F">
          <w:rPr>
            <w:rFonts w:ascii="Arial" w:hAnsi="Arial" w:cs="Arial"/>
            <w:color w:val="000000" w:themeColor="text1"/>
            <w:sz w:val="20"/>
            <w:szCs w:val="20"/>
          </w:rPr>
          <w:t>a megbízások benyú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jtása, módosítása vagy törlése</w:t>
        </w:r>
        <w:r w:rsidRPr="00280F6F">
          <w:rPr>
            <w:rFonts w:ascii="Arial" w:hAnsi="Arial" w:cs="Arial"/>
            <w:color w:val="000000" w:themeColor="text1"/>
            <w:sz w:val="20"/>
            <w:szCs w:val="20"/>
          </w:rPr>
          <w:t>, statikus és piaci adatok letöltése, továbbá valamennyi üzleti adatfolyam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)</w:t>
        </w:r>
      </w:ins>
    </w:p>
    <w:p w14:paraId="5450F4F2" w14:textId="77777777" w:rsidR="00733E72" w:rsidRPr="00507C15" w:rsidRDefault="00733E72" w:rsidP="00733E72">
      <w:pPr>
        <w:pStyle w:val="Default"/>
        <w:numPr>
          <w:ilvl w:val="0"/>
          <w:numId w:val="34"/>
        </w:numPr>
        <w:jc w:val="both"/>
        <w:rPr>
          <w:ins w:id="184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185" w:author="KardosM" w:date="2017-07-24T16:05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összhangban legyenek a Tőzsdetag által elvárt működéssel</w:t>
        </w:r>
      </w:ins>
    </w:p>
    <w:p w14:paraId="5AE1E906" w14:textId="78030543" w:rsidR="00A33DD8" w:rsidRPr="00507C15" w:rsidDel="00154671" w:rsidRDefault="001C1520" w:rsidP="00507C15">
      <w:pPr>
        <w:pStyle w:val="Default"/>
        <w:numPr>
          <w:ilvl w:val="0"/>
          <w:numId w:val="34"/>
        </w:numPr>
        <w:jc w:val="both"/>
        <w:rPr>
          <w:ins w:id="186" w:author="Dr. Farkas Yvette" w:date="2017-08-23T11:23:00Z"/>
          <w:del w:id="187" w:author="Kerekes Milán Dr." w:date="2017-10-02T10:18:00Z"/>
          <w:rFonts w:ascii="Arial" w:hAnsi="Arial" w:cs="Arial"/>
          <w:color w:val="000000" w:themeColor="text1"/>
          <w:sz w:val="20"/>
          <w:szCs w:val="20"/>
        </w:rPr>
      </w:pPr>
      <w:ins w:id="188" w:author="Forrai Mihály" w:date="2017-09-27T10:42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megfelelően kapcsol</w:t>
        </w:r>
      </w:ins>
      <w:ins w:id="189" w:author="Forrai Mihály" w:date="2017-09-27T10:43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ód</w:t>
        </w:r>
      </w:ins>
      <w:ins w:id="190" w:author="Forrai Mihály" w:date="2017-09-27T10:45:00Z">
        <w:r w:rsidR="00D66D05" w:rsidRPr="00507C15">
          <w:rPr>
            <w:rFonts w:ascii="Arial" w:hAnsi="Arial" w:cs="Arial"/>
            <w:color w:val="000000" w:themeColor="text1"/>
            <w:sz w:val="20"/>
            <w:szCs w:val="20"/>
          </w:rPr>
          <w:t>ja</w:t>
        </w:r>
      </w:ins>
      <w:ins w:id="191" w:author="Forrai Mihály" w:date="2017-09-27T10:43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nak a Kereskedési Rendszerhez, és </w:t>
        </w:r>
      </w:ins>
      <w:ins w:id="192" w:author="KardosM" w:date="2017-07-24T16:05:00Z"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megfelelően kezeljék </w:t>
        </w:r>
      </w:ins>
      <w:ins w:id="193" w:author="Forrai Mihály" w:date="2017-09-27T10:41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többek között </w:t>
        </w:r>
      </w:ins>
      <w:ins w:id="194" w:author="KardosM" w:date="2017-07-24T16:05:00Z"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>a kapcsolatmegszakadás</w:t>
        </w:r>
        <w:del w:id="195" w:author="Forrai Mihály" w:date="2017-09-27T10:41:00Z">
          <w:r w:rsidR="00733E72" w:rsidRPr="00507C15" w:rsidDel="001C1520">
            <w:rPr>
              <w:rFonts w:ascii="Arial" w:hAnsi="Arial" w:cs="Arial"/>
              <w:color w:val="000000" w:themeColor="text1"/>
              <w:sz w:val="20"/>
              <w:szCs w:val="20"/>
            </w:rPr>
            <w:delText>t</w:delText>
          </w:r>
        </w:del>
      </w:ins>
      <w:ins w:id="196" w:author="Forrai Mihály" w:date="2017-09-27T10:41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esetére törlést előíró (</w:t>
        </w:r>
        <w:proofErr w:type="spellStart"/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cancel</w:t>
        </w:r>
        <w:proofErr w:type="spellEnd"/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on</w:t>
        </w:r>
        <w:proofErr w:type="spellEnd"/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disconnect</w:t>
        </w:r>
        <w:proofErr w:type="spellEnd"/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) parancsot</w:t>
        </w:r>
      </w:ins>
      <w:ins w:id="197" w:author="KardosM" w:date="2017-07-24T16:05:00Z"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, </w:t>
        </w:r>
      </w:ins>
      <w:ins w:id="198" w:author="Forrai Mihály" w:date="2017-09-27T10:46:00Z">
        <w:r w:rsidR="00822D63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és megfelelően kezeljék továbbá </w:t>
        </w:r>
      </w:ins>
      <w:ins w:id="199" w:author="Forrai Mihály" w:date="2017-09-27T10:41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a piaci adatátvitel elvesztés</w:t>
        </w:r>
      </w:ins>
      <w:ins w:id="200" w:author="Forrai Mihály" w:date="2017-09-27T10:46:00Z">
        <w:r w:rsidR="00822D63" w:rsidRPr="00507C15">
          <w:rPr>
            <w:rFonts w:ascii="Arial" w:hAnsi="Arial" w:cs="Arial"/>
            <w:color w:val="000000" w:themeColor="text1"/>
            <w:sz w:val="20"/>
            <w:szCs w:val="20"/>
          </w:rPr>
          <w:t>ét</w:t>
        </w:r>
      </w:ins>
      <w:ins w:id="201" w:author="Forrai Mihály" w:date="2017-09-27T10:41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és </w:t>
        </w:r>
      </w:ins>
      <w:ins w:id="202" w:author="Forrai Mihály" w:date="2017-09-27T10:46:00Z">
        <w:r w:rsidR="00822D63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</w:ins>
      <w:ins w:id="203" w:author="Forrai Mihály" w:date="2017-09-27T10:41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fékek</w:t>
        </w:r>
      </w:ins>
      <w:ins w:id="204" w:author="Forrai Mihály" w:date="2017-09-27T10:46:00Z">
        <w:r w:rsidR="00822D63" w:rsidRPr="00507C15">
          <w:rPr>
            <w:rFonts w:ascii="Arial" w:hAnsi="Arial" w:cs="Arial"/>
            <w:color w:val="000000" w:themeColor="text1"/>
            <w:sz w:val="20"/>
            <w:szCs w:val="20"/>
          </w:rPr>
          <w:t>et</w:t>
        </w:r>
      </w:ins>
      <w:ins w:id="205" w:author="Forrai Mihály" w:date="2017-09-28T18:00:00Z">
        <w:r w:rsidR="00CE2FFD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(</w:t>
        </w:r>
        <w:proofErr w:type="spellStart"/>
        <w:r w:rsidR="00CE2FFD" w:rsidRPr="00507C15">
          <w:rPr>
            <w:rFonts w:ascii="Arial" w:hAnsi="Arial" w:cs="Arial"/>
            <w:color w:val="000000" w:themeColor="text1"/>
            <w:sz w:val="20"/>
            <w:szCs w:val="20"/>
          </w:rPr>
          <w:t>throttling</w:t>
        </w:r>
        <w:proofErr w:type="spellEnd"/>
        <w:r w:rsidR="00CE2FFD" w:rsidRPr="00507C15">
          <w:rPr>
            <w:rFonts w:ascii="Arial" w:hAnsi="Arial" w:cs="Arial"/>
            <w:color w:val="000000" w:themeColor="text1"/>
            <w:sz w:val="20"/>
            <w:szCs w:val="20"/>
          </w:rPr>
          <w:t>)</w:t>
        </w:r>
      </w:ins>
      <w:ins w:id="206" w:author="Forrai Mihály" w:date="2017-09-27T10:41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, valamint a helyreállítás</w:t>
        </w:r>
      </w:ins>
      <w:ins w:id="207" w:author="Forrai Mihály" w:date="2017-09-27T10:46:00Z">
        <w:r w:rsidR="00822D63" w:rsidRPr="00507C15">
          <w:rPr>
            <w:rFonts w:ascii="Arial" w:hAnsi="Arial" w:cs="Arial"/>
            <w:color w:val="000000" w:themeColor="text1"/>
            <w:sz w:val="20"/>
            <w:szCs w:val="20"/>
          </w:rPr>
          <w:t>t</w:t>
        </w:r>
      </w:ins>
      <w:ins w:id="208" w:author="Forrai Mihály" w:date="2017-09-27T10:41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, </w:t>
        </w:r>
      </w:ins>
      <w:ins w:id="209" w:author="Forrai Mihály" w:date="2017-09-27T10:39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többek között a </w:t>
        </w:r>
      </w:ins>
      <w:ins w:id="210" w:author="KardosM" w:date="2017-07-24T16:05:00Z"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napközbeni </w:t>
        </w:r>
        <w:proofErr w:type="spellStart"/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>újraindítást</w:t>
        </w:r>
        <w:proofErr w:type="spellEnd"/>
        <w:r w:rsidR="00733E72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valamint a felfüggesztett eszközöket vagy elévült piaci adatoka</w:t>
        </w:r>
      </w:ins>
    </w:p>
    <w:p w14:paraId="40D1CDD1" w14:textId="51B97102" w:rsidR="00733E72" w:rsidRPr="00507C15" w:rsidRDefault="00733E72" w:rsidP="00507C15">
      <w:pPr>
        <w:pStyle w:val="Default"/>
        <w:numPr>
          <w:ilvl w:val="0"/>
          <w:numId w:val="34"/>
        </w:numPr>
        <w:jc w:val="both"/>
        <w:rPr>
          <w:ins w:id="211" w:author="Forrai Mihály" w:date="2017-09-21T14:20:00Z"/>
          <w:rFonts w:ascii="Arial" w:hAnsi="Arial" w:cs="Arial"/>
          <w:color w:val="000000" w:themeColor="text1"/>
          <w:sz w:val="20"/>
          <w:szCs w:val="20"/>
        </w:rPr>
      </w:pPr>
      <w:ins w:id="212" w:author="KardosM" w:date="2017-07-24T16:05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t</w:t>
        </w:r>
      </w:ins>
      <w:ins w:id="213" w:author="Forrai Mihály" w:date="2017-09-21T14:20:00Z">
        <w:r w:rsidR="004531FA" w:rsidRPr="00507C15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52312999" w14:textId="77777777" w:rsidR="004531FA" w:rsidRPr="00507C15" w:rsidRDefault="004531FA" w:rsidP="00A10433">
      <w:pPr>
        <w:pStyle w:val="Default"/>
        <w:ind w:left="1438"/>
        <w:jc w:val="both"/>
        <w:rPr>
          <w:ins w:id="214" w:author="KardosM" w:date="2017-07-24T16:05:00Z"/>
          <w:rFonts w:ascii="Arial" w:hAnsi="Arial" w:cs="Arial"/>
          <w:color w:val="000000" w:themeColor="text1"/>
          <w:sz w:val="20"/>
          <w:szCs w:val="20"/>
        </w:rPr>
      </w:pPr>
    </w:p>
    <w:p w14:paraId="5CDC6A20" w14:textId="24AD7AE9" w:rsidR="00A33DD8" w:rsidRDefault="00A33DD8" w:rsidP="00A10433">
      <w:pPr>
        <w:pStyle w:val="Default"/>
        <w:jc w:val="both"/>
        <w:rPr>
          <w:ins w:id="215" w:author="Forrai Mihály" w:date="2017-09-27T10:33:00Z"/>
          <w:rFonts w:ascii="Arial" w:hAnsi="Arial" w:cs="Arial"/>
          <w:color w:val="000000" w:themeColor="text1"/>
          <w:sz w:val="20"/>
          <w:szCs w:val="20"/>
        </w:rPr>
      </w:pPr>
      <w:ins w:id="216" w:author="Dr. Farkas Yvette" w:date="2017-08-23T11:20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 Tőzsde meghatározza </w:t>
        </w:r>
      </w:ins>
      <w:ins w:id="217" w:author="Dr. Farkas Yvette" w:date="2017-08-23T11:21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>azt a tesztforgatókönyvet, amelyet a Tőz</w:t>
        </w:r>
      </w:ins>
      <w:ins w:id="218" w:author="Forrai Mihály" w:date="2017-08-24T21:52:00Z">
        <w:r w:rsidR="004E1F3A" w:rsidRPr="00507C15">
          <w:rPr>
            <w:rFonts w:ascii="Arial" w:hAnsi="Arial" w:cs="Arial"/>
            <w:color w:val="000000" w:themeColor="text1"/>
            <w:sz w:val="20"/>
            <w:szCs w:val="20"/>
          </w:rPr>
          <w:t>s</w:t>
        </w:r>
      </w:ins>
      <w:ins w:id="219" w:author="Dr. Farkas Yvette" w:date="2017-08-23T11:21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detagnak minimálisan el kell végeznie azzal, hogy </w:t>
        </w:r>
      </w:ins>
      <w:ins w:id="220" w:author="Dr. Farkas Yvette" w:date="2017-08-23T11:22:00Z">
        <w:r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e tesztforgatókönyv </w:t>
        </w:r>
      </w:ins>
      <w:ins w:id="221" w:author="Forrai Mihály" w:date="2017-09-27T10:36:00Z">
        <w:r w:rsidR="00C11649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a fenti </w:t>
        </w:r>
        <w:proofErr w:type="gramStart"/>
        <w:r w:rsidR="00C11649" w:rsidRPr="00507C15">
          <w:rPr>
            <w:rFonts w:ascii="Arial" w:hAnsi="Arial" w:cs="Arial"/>
            <w:color w:val="000000" w:themeColor="text1"/>
            <w:sz w:val="20"/>
            <w:szCs w:val="20"/>
          </w:rPr>
          <w:t>b)-</w:t>
        </w:r>
        <w:proofErr w:type="gramEnd"/>
        <w:r w:rsidR="00C11649" w:rsidRPr="00507C15">
          <w:rPr>
            <w:rFonts w:ascii="Arial" w:hAnsi="Arial" w:cs="Arial"/>
            <w:color w:val="000000" w:themeColor="text1"/>
            <w:sz w:val="20"/>
            <w:szCs w:val="20"/>
          </w:rPr>
          <w:t>c)</w:t>
        </w:r>
      </w:ins>
      <w:ins w:id="222" w:author="Forrai Mihály" w:date="2017-09-28T17:58:00Z">
        <w:r w:rsidR="00FB18DE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és g)</w:t>
        </w:r>
      </w:ins>
      <w:ins w:id="223" w:author="Forrai Mihály" w:date="2017-09-27T10:36:00Z">
        <w:r w:rsidR="00C11649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pontok kivételével valamennyi, a fenti 5.10.1. pontban meghatározo</w:t>
        </w:r>
      </w:ins>
      <w:ins w:id="224" w:author="Forrai Mihály" w:date="2017-09-27T10:37:00Z">
        <w:r w:rsidR="00C11649" w:rsidRPr="00507C15">
          <w:rPr>
            <w:rFonts w:ascii="Arial" w:hAnsi="Arial" w:cs="Arial"/>
            <w:color w:val="000000" w:themeColor="text1"/>
            <w:sz w:val="20"/>
            <w:szCs w:val="20"/>
          </w:rPr>
          <w:t>tt követelmény tesztelésére kiterjed.</w:t>
        </w:r>
      </w:ins>
      <w:ins w:id="225" w:author="Forrai Mihály" w:date="2017-09-27T10:36:00Z">
        <w:r w:rsidR="00C11649" w:rsidRPr="00507C15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</w:p>
    <w:p w14:paraId="6B77306F" w14:textId="75A306B3" w:rsidR="009E7651" w:rsidRDefault="009E7651" w:rsidP="00A10433">
      <w:pPr>
        <w:pStyle w:val="Default"/>
        <w:jc w:val="both"/>
        <w:rPr>
          <w:ins w:id="226" w:author="Forrai Mihály" w:date="2017-09-27T10:33:00Z"/>
          <w:rFonts w:ascii="Arial" w:hAnsi="Arial" w:cs="Arial"/>
          <w:color w:val="000000" w:themeColor="text1"/>
          <w:sz w:val="20"/>
          <w:szCs w:val="20"/>
        </w:rPr>
      </w:pPr>
    </w:p>
    <w:p w14:paraId="0A44E583" w14:textId="77777777" w:rsidR="009E7651" w:rsidRDefault="009E7651" w:rsidP="00A10433">
      <w:pPr>
        <w:pStyle w:val="Default"/>
        <w:jc w:val="both"/>
        <w:rPr>
          <w:ins w:id="227" w:author="Dr. Farkas Yvette" w:date="2017-08-23T11:22:00Z"/>
          <w:rFonts w:ascii="Arial" w:hAnsi="Arial" w:cs="Arial"/>
          <w:color w:val="000000" w:themeColor="text1"/>
          <w:sz w:val="20"/>
          <w:szCs w:val="20"/>
        </w:rPr>
      </w:pPr>
    </w:p>
    <w:p w14:paraId="07A0F4B2" w14:textId="77777777" w:rsidR="00A33DD8" w:rsidRDefault="00A33DD8" w:rsidP="00733E72">
      <w:pPr>
        <w:pStyle w:val="Default"/>
        <w:ind w:left="718"/>
        <w:jc w:val="both"/>
        <w:rPr>
          <w:ins w:id="228" w:author="KardosM" w:date="2017-07-24T16:05:00Z"/>
          <w:rFonts w:ascii="Arial" w:hAnsi="Arial" w:cs="Arial"/>
          <w:color w:val="000000" w:themeColor="text1"/>
          <w:sz w:val="20"/>
          <w:szCs w:val="20"/>
        </w:rPr>
      </w:pPr>
    </w:p>
    <w:p w14:paraId="44D8C2CE" w14:textId="75BF8DFB" w:rsidR="00733E72" w:rsidRDefault="00733E72" w:rsidP="00A10433">
      <w:pPr>
        <w:pStyle w:val="Default"/>
        <w:numPr>
          <w:ilvl w:val="2"/>
          <w:numId w:val="44"/>
        </w:numPr>
        <w:jc w:val="both"/>
        <w:rPr>
          <w:ins w:id="229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230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>A tesztek</w:t>
        </w:r>
      </w:ins>
      <w:ins w:id="231" w:author="Forrai Mihály" w:date="2017-08-24T21:53:00Z">
        <w:r w:rsidR="00D647EC">
          <w:rPr>
            <w:rFonts w:ascii="Arial" w:hAnsi="Arial" w:cs="Arial"/>
            <w:color w:val="000000" w:themeColor="text1"/>
            <w:sz w:val="20"/>
            <w:szCs w:val="20"/>
          </w:rPr>
          <w:t>et</w:t>
        </w:r>
      </w:ins>
      <w:ins w:id="232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 Tőzsdetag legalább az alábbi esetekben köteles elvégezni és az eredményről készült jegyzőkönyvet a Tőzsdének bemutatni:</w:t>
        </w:r>
      </w:ins>
    </w:p>
    <w:p w14:paraId="4AB63D04" w14:textId="77777777" w:rsidR="00733E72" w:rsidRDefault="00733E72" w:rsidP="00733E72">
      <w:pPr>
        <w:pStyle w:val="Default"/>
        <w:numPr>
          <w:ilvl w:val="0"/>
          <w:numId w:val="35"/>
        </w:numPr>
        <w:jc w:val="both"/>
        <w:rPr>
          <w:ins w:id="233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234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>a Tőzsde Kereskedési Rendszereihez történő első csatlakozás előtt</w:t>
        </w:r>
      </w:ins>
    </w:p>
    <w:p w14:paraId="4C4F96AC" w14:textId="77777777" w:rsidR="00733E72" w:rsidRDefault="00733E72" w:rsidP="00733E72">
      <w:pPr>
        <w:pStyle w:val="Default"/>
        <w:numPr>
          <w:ilvl w:val="0"/>
          <w:numId w:val="35"/>
        </w:numPr>
        <w:jc w:val="both"/>
        <w:rPr>
          <w:ins w:id="235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236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>DEA szolgáltatás nyújtásának első alkalommal történő megkezdése előtt</w:t>
        </w:r>
      </w:ins>
    </w:p>
    <w:p w14:paraId="2454249F" w14:textId="77777777" w:rsidR="00733E72" w:rsidRDefault="00733E72" w:rsidP="00733E72">
      <w:pPr>
        <w:pStyle w:val="Default"/>
        <w:numPr>
          <w:ilvl w:val="0"/>
          <w:numId w:val="35"/>
        </w:numPr>
        <w:jc w:val="both"/>
        <w:rPr>
          <w:ins w:id="237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238" w:author="KardosM" w:date="2017-07-24T16:05:00Z">
        <w:r>
          <w:rPr>
            <w:rFonts w:ascii="Arial" w:hAnsi="Arial" w:cs="Arial"/>
            <w:color w:val="000000" w:themeColor="text1"/>
            <w:sz w:val="20"/>
            <w:szCs w:val="20"/>
          </w:rPr>
          <w:t>a Tőzsdetag kereskedési rendszereiben végrehajtott lényeges változtatást megelőzően</w:t>
        </w:r>
      </w:ins>
    </w:p>
    <w:p w14:paraId="4B0D9CF6" w14:textId="2A6EDDF5" w:rsidR="00733E72" w:rsidRDefault="00733E72" w:rsidP="00733E72">
      <w:pPr>
        <w:pStyle w:val="Default"/>
        <w:numPr>
          <w:ilvl w:val="0"/>
          <w:numId w:val="35"/>
        </w:numPr>
        <w:jc w:val="both"/>
        <w:rPr>
          <w:ins w:id="239" w:author="Dr. Farkas Yvette" w:date="2017-08-23T10:55:00Z"/>
          <w:rFonts w:ascii="Arial" w:hAnsi="Arial" w:cs="Arial"/>
          <w:color w:val="000000" w:themeColor="text1"/>
          <w:sz w:val="20"/>
          <w:szCs w:val="20"/>
        </w:rPr>
      </w:pPr>
      <w:ins w:id="240" w:author="KardosM" w:date="2017-07-24T16:05:00Z">
        <w:r w:rsidRPr="00FC4EAC">
          <w:rPr>
            <w:rFonts w:ascii="Arial" w:hAnsi="Arial" w:cs="Arial"/>
            <w:color w:val="000000" w:themeColor="text1"/>
            <w:sz w:val="20"/>
            <w:szCs w:val="20"/>
          </w:rPr>
          <w:t xml:space="preserve">algoritmikus kereskedési rendszerének, kereskedési algoritmusának vagy algoritmikus kereskedési stratégiájának bevezetését vagy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lényeges módosítását megelőzően</w:t>
        </w:r>
      </w:ins>
    </w:p>
    <w:p w14:paraId="7A45B93F" w14:textId="0B9A35C9" w:rsidR="00E84D4E" w:rsidRDefault="001C3C11" w:rsidP="00733E72">
      <w:pPr>
        <w:pStyle w:val="Default"/>
        <w:numPr>
          <w:ilvl w:val="0"/>
          <w:numId w:val="35"/>
        </w:numPr>
        <w:jc w:val="both"/>
        <w:rPr>
          <w:ins w:id="241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242" w:author="Dr. Farkas Yvette" w:date="2017-08-23T10:55:00Z">
        <w:r>
          <w:rPr>
            <w:rFonts w:ascii="Arial" w:hAnsi="Arial" w:cs="Arial"/>
            <w:color w:val="000000" w:themeColor="text1"/>
            <w:sz w:val="20"/>
            <w:szCs w:val="20"/>
          </w:rPr>
          <w:t>A Tőzsde Kereskedési Rendszerének telepítésekor és jelentős frissítésekor</w:t>
        </w:r>
      </w:ins>
      <w:ins w:id="243" w:author="Forrai Mihály" w:date="2017-08-24T21:53:00Z">
        <w:r w:rsidR="00D647EC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644B61DB" w14:textId="446388D6" w:rsidR="00733E72" w:rsidRDefault="00733E72" w:rsidP="00733E72">
      <w:pPr>
        <w:pStyle w:val="Default"/>
        <w:ind w:left="718"/>
        <w:jc w:val="both"/>
        <w:rPr>
          <w:ins w:id="244" w:author="Dr. Farkas Yvette" w:date="2017-08-18T23:12:00Z"/>
          <w:rFonts w:ascii="Arial" w:hAnsi="Arial" w:cs="Arial"/>
          <w:color w:val="000000" w:themeColor="text1"/>
          <w:sz w:val="20"/>
          <w:szCs w:val="20"/>
        </w:rPr>
      </w:pPr>
    </w:p>
    <w:p w14:paraId="0DF289BA" w14:textId="77777777" w:rsidR="00AA6A81" w:rsidRDefault="00AA6A81" w:rsidP="00733E72">
      <w:pPr>
        <w:pStyle w:val="Default"/>
        <w:ind w:left="718"/>
        <w:jc w:val="both"/>
        <w:rPr>
          <w:ins w:id="245" w:author="KardosM" w:date="2017-07-25T10:34:00Z"/>
          <w:rFonts w:ascii="Arial" w:hAnsi="Arial" w:cs="Arial"/>
          <w:color w:val="000000" w:themeColor="text1"/>
          <w:sz w:val="20"/>
          <w:szCs w:val="20"/>
        </w:rPr>
      </w:pPr>
    </w:p>
    <w:p w14:paraId="3AF5FC41" w14:textId="4B7E13A4" w:rsidR="0001635D" w:rsidRDefault="0001635D" w:rsidP="00A10433">
      <w:pPr>
        <w:pStyle w:val="Default"/>
        <w:numPr>
          <w:ilvl w:val="2"/>
          <w:numId w:val="44"/>
        </w:numPr>
        <w:jc w:val="both"/>
        <w:rPr>
          <w:ins w:id="246" w:author="Forrai Mihály" w:date="2017-08-24T21:54:00Z"/>
          <w:rFonts w:ascii="Arial" w:hAnsi="Arial" w:cs="Arial"/>
          <w:color w:val="000000" w:themeColor="text1"/>
          <w:sz w:val="20"/>
          <w:szCs w:val="20"/>
        </w:rPr>
      </w:pPr>
      <w:ins w:id="247" w:author="KardosM" w:date="2017-07-25T13:34:00Z">
        <w:r>
          <w:rPr>
            <w:rFonts w:ascii="Arial" w:hAnsi="Arial" w:cs="Arial"/>
            <w:color w:val="000000" w:themeColor="text1"/>
            <w:sz w:val="20"/>
            <w:szCs w:val="20"/>
          </w:rPr>
          <w:t>A</w:t>
        </w:r>
      </w:ins>
      <w:ins w:id="248" w:author="Dr. Farkas Yvette" w:date="2017-08-23T11:24:00Z">
        <w:r w:rsidR="00A33DD8">
          <w:rPr>
            <w:rFonts w:ascii="Arial" w:hAnsi="Arial" w:cs="Arial"/>
            <w:color w:val="000000" w:themeColor="text1"/>
            <w:sz w:val="20"/>
            <w:szCs w:val="20"/>
          </w:rPr>
          <w:t>z 5.10.2.</w:t>
        </w:r>
      </w:ins>
      <w:ins w:id="249" w:author="KardosM" w:date="2017-07-25T13:3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gramStart"/>
        <w:r>
          <w:rPr>
            <w:rFonts w:ascii="Arial" w:hAnsi="Arial" w:cs="Arial"/>
            <w:color w:val="000000" w:themeColor="text1"/>
            <w:sz w:val="20"/>
            <w:szCs w:val="20"/>
          </w:rPr>
          <w:t>b)-</w:t>
        </w:r>
        <w:proofErr w:type="gramEnd"/>
        <w:r>
          <w:rPr>
            <w:rFonts w:ascii="Arial" w:hAnsi="Arial" w:cs="Arial"/>
            <w:color w:val="000000" w:themeColor="text1"/>
            <w:sz w:val="20"/>
            <w:szCs w:val="20"/>
          </w:rPr>
          <w:t>c) pontok</w:t>
        </w:r>
      </w:ins>
      <w:ins w:id="250" w:author="KardosM" w:date="2017-07-25T13:35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ban leírt körülmények bekövetkezését a Tőzsde nem vizsgálja, azt a Tőzsdetag köteles jelezni a Tőzsde felé és kezdeményezni a tesztet. </w:t>
        </w:r>
      </w:ins>
      <w:ins w:id="251" w:author="KardosM" w:date="2017-07-25T13:36:00Z">
        <w:r>
          <w:rPr>
            <w:rFonts w:ascii="Arial" w:hAnsi="Arial" w:cs="Arial"/>
            <w:color w:val="000000" w:themeColor="text1"/>
            <w:sz w:val="20"/>
            <w:szCs w:val="20"/>
          </w:rPr>
          <w:t>Ennek elmulasztásából eredően a Tőzsdét semmilyen felelősség nem terheli.</w:t>
        </w:r>
      </w:ins>
      <w:ins w:id="252" w:author="KardosM" w:date="2017-07-25T13:35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</w:p>
    <w:p w14:paraId="3EC44A87" w14:textId="77777777" w:rsidR="00D647EC" w:rsidRDefault="00D647EC" w:rsidP="00A10433">
      <w:pPr>
        <w:pStyle w:val="Default"/>
        <w:ind w:left="726"/>
        <w:jc w:val="both"/>
        <w:rPr>
          <w:ins w:id="253" w:author="KardosM" w:date="2017-07-25T13:34:00Z"/>
          <w:rFonts w:ascii="Arial" w:hAnsi="Arial" w:cs="Arial"/>
          <w:color w:val="000000" w:themeColor="text1"/>
          <w:sz w:val="20"/>
          <w:szCs w:val="20"/>
        </w:rPr>
      </w:pPr>
    </w:p>
    <w:p w14:paraId="09DB2075" w14:textId="77777777" w:rsidR="00791E09" w:rsidRDefault="00791E09" w:rsidP="00A10433">
      <w:pPr>
        <w:pStyle w:val="Default"/>
        <w:numPr>
          <w:ilvl w:val="2"/>
          <w:numId w:val="44"/>
        </w:numPr>
        <w:jc w:val="both"/>
        <w:rPr>
          <w:ins w:id="254" w:author="KardosM" w:date="2017-07-25T12:31:00Z"/>
          <w:rFonts w:ascii="Arial" w:hAnsi="Arial" w:cs="Arial"/>
          <w:color w:val="000000" w:themeColor="text1"/>
          <w:sz w:val="20"/>
          <w:szCs w:val="20"/>
        </w:rPr>
      </w:pPr>
      <w:ins w:id="255" w:author="KardosM" w:date="2017-07-25T12:31:00Z">
        <w:r w:rsidRPr="00791E09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</w:ins>
      <w:ins w:id="256" w:author="KardosM" w:date="2017-07-25T12:32:00Z"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ins w:id="257" w:author="KardosM" w:date="2017-07-25T12:31:00Z">
        <w:r w:rsidRPr="00791E09">
          <w:rPr>
            <w:rFonts w:ascii="Arial" w:hAnsi="Arial" w:cs="Arial"/>
            <w:color w:val="000000" w:themeColor="text1"/>
            <w:sz w:val="20"/>
            <w:szCs w:val="20"/>
          </w:rPr>
          <w:t xml:space="preserve"> teljes körű felelősséggel tartozik algoritmikus kereskedési rendszereinek, kereskedési algoritmusainak és algoritmikus kereskedési stratégiáinak teszteléséért, és az ezeket érintő, szükséges módosítások végrehajtásáért</w:t>
        </w:r>
      </w:ins>
      <w:ins w:id="258" w:author="KardosM" w:date="2017-07-25T13:34:00Z">
        <w:r w:rsidR="0001635D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3678EFFD" w14:textId="12BD97C6" w:rsidR="00791E09" w:rsidRDefault="00791E09" w:rsidP="00733E72">
      <w:pPr>
        <w:pStyle w:val="Default"/>
        <w:ind w:left="718"/>
        <w:jc w:val="both"/>
        <w:rPr>
          <w:ins w:id="259" w:author="Dr. Farkas Yvette" w:date="2017-08-18T23:12:00Z"/>
          <w:rFonts w:ascii="Arial" w:hAnsi="Arial" w:cs="Arial"/>
          <w:color w:val="000000" w:themeColor="text1"/>
          <w:sz w:val="20"/>
          <w:szCs w:val="20"/>
        </w:rPr>
      </w:pPr>
    </w:p>
    <w:p w14:paraId="22A1459C" w14:textId="14A082A1" w:rsidR="00AA6A81" w:rsidRDefault="001C3C11" w:rsidP="00A10433">
      <w:pPr>
        <w:pStyle w:val="Default"/>
        <w:numPr>
          <w:ilvl w:val="2"/>
          <w:numId w:val="44"/>
        </w:numPr>
        <w:jc w:val="both"/>
        <w:rPr>
          <w:ins w:id="260" w:author="Dr. Farkas Yvette" w:date="2017-08-18T23:12:00Z"/>
          <w:rFonts w:ascii="Arial" w:hAnsi="Arial" w:cs="Arial"/>
          <w:color w:val="000000" w:themeColor="text1"/>
          <w:sz w:val="20"/>
          <w:szCs w:val="20"/>
        </w:rPr>
      </w:pPr>
      <w:ins w:id="261" w:author="Dr. Farkas Yvette" w:date="2017-08-23T11:04:00Z">
        <w:r>
          <w:rPr>
            <w:rFonts w:ascii="Arial" w:hAnsi="Arial" w:cs="Arial"/>
            <w:color w:val="000000" w:themeColor="text1"/>
            <w:sz w:val="20"/>
            <w:szCs w:val="20"/>
          </w:rPr>
          <w:lastRenderedPageBreak/>
          <w:t>A tesztelést a Tőzsde által biztosított tesztkörnyezet igénybevételével kell teljesíteni</w:t>
        </w:r>
      </w:ins>
      <w:ins w:id="262" w:author="Dr. Farkas Yvette" w:date="2017-08-23T11:09:00Z">
        <w:r w:rsidR="003245CC">
          <w:rPr>
            <w:rFonts w:ascii="Arial" w:hAnsi="Arial" w:cs="Arial"/>
            <w:color w:val="000000" w:themeColor="text1"/>
            <w:sz w:val="20"/>
            <w:szCs w:val="20"/>
          </w:rPr>
          <w:t xml:space="preserve"> és </w:t>
        </w:r>
      </w:ins>
      <w:ins w:id="263" w:author="Dr. Farkas Yvette" w:date="2017-08-23T10:56:00Z">
        <w:r>
          <w:rPr>
            <w:rFonts w:ascii="Arial" w:hAnsi="Arial" w:cs="Arial"/>
            <w:color w:val="000000" w:themeColor="text1"/>
            <w:sz w:val="20"/>
            <w:szCs w:val="20"/>
          </w:rPr>
          <w:t>legkésőbb az érintett verzió élesítés</w:t>
        </w:r>
      </w:ins>
      <w:ins w:id="264" w:author="Dr. Farkas Yvette" w:date="2017-08-23T10:57:00Z">
        <w:r>
          <w:rPr>
            <w:rFonts w:ascii="Arial" w:hAnsi="Arial" w:cs="Arial"/>
            <w:color w:val="000000" w:themeColor="text1"/>
            <w:sz w:val="20"/>
            <w:szCs w:val="20"/>
          </w:rPr>
          <w:t>e előtt el kell végezni</w:t>
        </w:r>
      </w:ins>
      <w:ins w:id="265" w:author="Dr. Farkas Yvette" w:date="2017-08-23T11:09:00Z">
        <w:r w:rsidR="003245CC">
          <w:rPr>
            <w:rFonts w:ascii="Arial" w:hAnsi="Arial" w:cs="Arial"/>
            <w:color w:val="000000" w:themeColor="text1"/>
            <w:sz w:val="20"/>
            <w:szCs w:val="20"/>
          </w:rPr>
          <w:t>, amelyről a Tőzsdetag köteles haladéktalanul</w:t>
        </w:r>
      </w:ins>
      <w:ins w:id="266" w:author="Dr. Farkas Yvette" w:date="2017-08-23T11:03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</w:t>
        </w:r>
      </w:ins>
      <w:ins w:id="267" w:author="Forrai Mihály" w:date="2017-08-24T21:55:00Z">
        <w:r w:rsidR="00D647EC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268" w:author="Dr. Farkas Yvette" w:date="2017-08-23T11:03:00Z">
        <w:r>
          <w:rPr>
            <w:rFonts w:ascii="Arial" w:hAnsi="Arial" w:cs="Arial"/>
            <w:color w:val="000000" w:themeColor="text1"/>
            <w:sz w:val="20"/>
            <w:szCs w:val="20"/>
          </w:rPr>
          <w:t>Tőzsdét értesíteni.</w:t>
        </w:r>
      </w:ins>
    </w:p>
    <w:p w14:paraId="0E744580" w14:textId="77777777" w:rsidR="00AA6A81" w:rsidRDefault="00AA6A81" w:rsidP="00733E72">
      <w:pPr>
        <w:pStyle w:val="Default"/>
        <w:ind w:left="718"/>
        <w:jc w:val="both"/>
        <w:rPr>
          <w:ins w:id="269" w:author="KardosM" w:date="2017-07-25T12:31:00Z"/>
          <w:rFonts w:ascii="Arial" w:hAnsi="Arial" w:cs="Arial"/>
          <w:color w:val="000000" w:themeColor="text1"/>
          <w:sz w:val="20"/>
          <w:szCs w:val="20"/>
        </w:rPr>
      </w:pPr>
    </w:p>
    <w:p w14:paraId="589B7B53" w14:textId="02C750A1" w:rsidR="00A01A93" w:rsidRPr="006D2B47" w:rsidRDefault="00A01A93" w:rsidP="00A10433">
      <w:pPr>
        <w:pStyle w:val="Default"/>
        <w:numPr>
          <w:ilvl w:val="2"/>
          <w:numId w:val="44"/>
        </w:numPr>
        <w:jc w:val="both"/>
        <w:rPr>
          <w:ins w:id="270" w:author="KardosM" w:date="2017-07-25T10:34:00Z"/>
          <w:rFonts w:ascii="Arial" w:hAnsi="Arial" w:cs="Arial"/>
          <w:color w:val="000000" w:themeColor="text1"/>
          <w:sz w:val="20"/>
          <w:szCs w:val="20"/>
        </w:rPr>
      </w:pPr>
      <w:ins w:id="271" w:author="KardosM" w:date="2017-07-25T10:3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Tőzsde </w:t>
        </w:r>
      </w:ins>
      <w:ins w:id="272" w:author="Dr. Farkas Yvette" w:date="2017-08-23T11:04:00Z">
        <w:r w:rsidR="001C3C11">
          <w:rPr>
            <w:rFonts w:ascii="Arial" w:hAnsi="Arial" w:cs="Arial"/>
            <w:color w:val="000000" w:themeColor="text1"/>
            <w:sz w:val="20"/>
            <w:szCs w:val="20"/>
          </w:rPr>
          <w:t>a Tőzsdetag által elvégzett teszt</w:t>
        </w:r>
      </w:ins>
      <w:ins w:id="273" w:author="Dr. Farkas Yvette" w:date="2017-08-23T11:05:00Z">
        <w:r w:rsidR="001C3C11">
          <w:rPr>
            <w:rFonts w:ascii="Arial" w:hAnsi="Arial" w:cs="Arial"/>
            <w:color w:val="000000" w:themeColor="text1"/>
            <w:sz w:val="20"/>
            <w:szCs w:val="20"/>
          </w:rPr>
          <w:t xml:space="preserve"> eredményéről </w:t>
        </w:r>
      </w:ins>
      <w:ins w:id="274" w:author="Dr. Farkas Yvette" w:date="2017-08-23T11:13:00Z">
        <w:r w:rsidR="003245CC">
          <w:rPr>
            <w:rFonts w:ascii="Arial" w:hAnsi="Arial" w:cs="Arial"/>
            <w:color w:val="000000" w:themeColor="text1"/>
            <w:sz w:val="20"/>
            <w:szCs w:val="20"/>
          </w:rPr>
          <w:t xml:space="preserve">megfelelőségi </w:t>
        </w:r>
      </w:ins>
      <w:ins w:id="275" w:author="Forrai Mihály" w:date="2017-09-28T18:38:00Z">
        <w:r w:rsidR="00EA4D6D" w:rsidRPr="006D2B47">
          <w:rPr>
            <w:rFonts w:ascii="Arial" w:hAnsi="Arial" w:cs="Arial"/>
            <w:color w:val="000000" w:themeColor="text1"/>
            <w:sz w:val="20"/>
            <w:szCs w:val="20"/>
          </w:rPr>
          <w:t>jelentést</w:t>
        </w:r>
      </w:ins>
      <w:ins w:id="276" w:author="Dr. Farkas Yvette" w:date="2017-08-23T11:05:00Z">
        <w:r w:rsidR="001C3C11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 készít és megküldi </w:t>
        </w:r>
      </w:ins>
      <w:ins w:id="277" w:author="Dr. Farkas Yvette" w:date="2017-08-23T11:06:00Z">
        <w:r w:rsidR="003245CC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azt </w:t>
        </w:r>
      </w:ins>
      <w:ins w:id="278" w:author="Dr. Farkas Yvette" w:date="2017-08-23T11:05:00Z">
        <w:r w:rsidR="001C3C11" w:rsidRPr="006D2B47">
          <w:rPr>
            <w:rFonts w:ascii="Arial" w:hAnsi="Arial" w:cs="Arial"/>
            <w:color w:val="000000" w:themeColor="text1"/>
            <w:sz w:val="20"/>
            <w:szCs w:val="20"/>
          </w:rPr>
          <w:t>a Tőzsdetagnak</w:t>
        </w:r>
      </w:ins>
      <w:ins w:id="279" w:author="Dr. Farkas Yvette" w:date="2017-08-23T11:07:00Z">
        <w:r w:rsidR="003245CC" w:rsidRPr="006D2B47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  <w:ins w:id="280" w:author="Dr. Farkas Yvette" w:date="2017-08-23T11:11:00Z">
        <w:r w:rsidR="003245CC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 E jelentés nem érinti</w:t>
        </w:r>
      </w:ins>
      <w:r w:rsidR="006D2B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281" w:author="KardosM" w:date="2017-07-25T10:37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>a szabálytalan körülmények</w:t>
        </w:r>
      </w:ins>
      <w:ins w:id="282" w:author="KardosM" w:date="2017-07-25T10:38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 és piaci stresszhelyzet</w:t>
        </w:r>
        <w:del w:id="283" w:author="Forrai Mihály" w:date="2017-09-28T18:04:00Z">
          <w:r w:rsidR="00C72598" w:rsidRPr="006D2B47" w:rsidDel="00955CAF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</w:delText>
          </w:r>
        </w:del>
      </w:ins>
      <w:ins w:id="284" w:author="Forrai Mihály" w:date="2017-09-28T18:03:00Z">
        <w:r w:rsidR="00955CAF" w:rsidRPr="006D2B47">
          <w:rPr>
            <w:rFonts w:ascii="Arial" w:hAnsi="Arial" w:cs="Arial"/>
            <w:color w:val="000000" w:themeColor="text1"/>
            <w:sz w:val="20"/>
            <w:szCs w:val="20"/>
          </w:rPr>
          <w:t>, valamint a 5.10.1. g) pont szerint</w:t>
        </w:r>
      </w:ins>
      <w:ins w:id="285" w:author="Forrai Mihály" w:date="2017-09-28T18:05:00Z">
        <w:r w:rsidR="002C3007" w:rsidRPr="006D2B47">
          <w:rPr>
            <w:rFonts w:ascii="Arial" w:hAnsi="Arial" w:cs="Arial"/>
            <w:color w:val="000000" w:themeColor="text1"/>
            <w:sz w:val="20"/>
            <w:szCs w:val="20"/>
          </w:rPr>
          <w:t>i körülmények</w:t>
        </w:r>
      </w:ins>
      <w:ins w:id="286" w:author="Forrai Mihály" w:date="2017-09-28T18:03:00Z">
        <w:r w:rsidR="00955CAF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287" w:author="KardosM" w:date="2017-07-25T10:38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>tesztelésé</w:t>
        </w:r>
      </w:ins>
      <w:ins w:id="288" w:author="Dr. Farkas Yvette" w:date="2017-08-23T11:11:00Z">
        <w:r w:rsidR="003245CC" w:rsidRPr="006D2B47">
          <w:rPr>
            <w:rFonts w:ascii="Arial" w:hAnsi="Arial" w:cs="Arial"/>
            <w:color w:val="000000" w:themeColor="text1"/>
            <w:sz w:val="20"/>
            <w:szCs w:val="20"/>
          </w:rPr>
          <w:t>nek eredményét</w:t>
        </w:r>
      </w:ins>
      <w:r w:rsidR="00117A55">
        <w:rPr>
          <w:rFonts w:ascii="Arial" w:hAnsi="Arial" w:cs="Arial"/>
          <w:color w:val="000000" w:themeColor="text1"/>
          <w:sz w:val="20"/>
          <w:szCs w:val="20"/>
        </w:rPr>
        <w:t>,</w:t>
      </w:r>
      <w:ins w:id="289" w:author="KardosM" w:date="2017-07-25T10:38:00Z">
        <w:del w:id="290" w:author="Forrai Mihály" w:date="2017-09-28T18:03:00Z">
          <w:r w:rsidR="00C72598" w:rsidRPr="006D2B47" w:rsidDel="00955CAF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</w:delText>
          </w:r>
        </w:del>
      </w:ins>
      <w:ins w:id="291" w:author="Forrai Mihály" w:date="2017-09-28T18:03:00Z">
        <w:r w:rsidR="00CE2FFD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292" w:author="KardosM" w:date="2017-07-25T10:38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>mely</w:t>
        </w:r>
      </w:ins>
      <w:ins w:id="293" w:author="KardosM" w:date="2017-07-25T10:41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>ek esetén a Tőzsdetag köteles nyilatkozni, hogy ilyen tesztelésre sor került és feltüntet</w:t>
        </w:r>
      </w:ins>
      <w:ins w:id="294" w:author="KardosM" w:date="2017-07-25T10:42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>ni</w:t>
        </w:r>
      </w:ins>
      <w:ins w:id="295" w:author="KardosM" w:date="2017-07-25T10:41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 a</w:t>
        </w:r>
      </w:ins>
      <w:ins w:id="296" w:author="KardosM" w:date="2017-07-25T10:42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297" w:author="KardosM" w:date="2017-07-25T10:41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>teszteléshez használt eszközöket</w:t>
        </w:r>
      </w:ins>
      <w:ins w:id="298" w:author="Dr. Farkas Yvette" w:date="2017-08-23T11:12:00Z">
        <w:r w:rsidR="003245CC" w:rsidRPr="006D2B47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  <w:ins w:id="299" w:author="Dr. Farkas Yvette" w:date="2017-08-19T15:38:00Z">
        <w:r w:rsidR="003245CC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300" w:author="Dr. Farkas Yvette" w:date="2017-08-23T11:12:00Z">
        <w:r w:rsidR="003245CC" w:rsidRPr="006D2B47">
          <w:rPr>
            <w:rFonts w:ascii="Arial" w:hAnsi="Arial" w:cs="Arial"/>
            <w:color w:val="000000" w:themeColor="text1"/>
            <w:sz w:val="20"/>
            <w:szCs w:val="20"/>
          </w:rPr>
          <w:t>E</w:t>
        </w:r>
      </w:ins>
      <w:ins w:id="301" w:author="Dr. Farkas Yvette" w:date="2017-08-19T15:38:00Z">
        <w:r w:rsidR="0065431A" w:rsidRPr="006D2B47">
          <w:rPr>
            <w:rFonts w:ascii="Arial" w:hAnsi="Arial" w:cs="Arial"/>
            <w:color w:val="000000" w:themeColor="text1"/>
            <w:sz w:val="20"/>
            <w:szCs w:val="20"/>
          </w:rPr>
          <w:t>bben az esetben</w:t>
        </w:r>
      </w:ins>
      <w:r w:rsidR="00117A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302" w:author="KardosM" w:date="2017-07-25T10:41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</w:ins>
      <w:ins w:id="303" w:author="KardosM" w:date="2017-07-25T10:42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>Tőzsde</w:t>
        </w:r>
      </w:ins>
      <w:ins w:id="304" w:author="KardosM" w:date="2017-07-25T10:41:00Z">
        <w:r w:rsidR="00C72598" w:rsidRPr="006D2B47">
          <w:rPr>
            <w:rFonts w:ascii="Arial" w:hAnsi="Arial" w:cs="Arial"/>
            <w:color w:val="000000" w:themeColor="text1"/>
            <w:sz w:val="20"/>
            <w:szCs w:val="20"/>
          </w:rPr>
          <w:t xml:space="preserve"> nem kötelezhető ezen eszközök megfelelőségének vagy a tesztelés eredményeinek hitelesítésére.</w:t>
        </w:r>
      </w:ins>
    </w:p>
    <w:p w14:paraId="5FD704C1" w14:textId="55B25AFD" w:rsidR="00A01A93" w:rsidRPr="006D2B47" w:rsidRDefault="00A01A93" w:rsidP="00733E72">
      <w:pPr>
        <w:pStyle w:val="Default"/>
        <w:ind w:left="718"/>
        <w:jc w:val="both"/>
        <w:rPr>
          <w:ins w:id="305" w:author="Dr. Farkas Yvette" w:date="2017-08-18T22:42:00Z"/>
          <w:rFonts w:ascii="Arial" w:hAnsi="Arial" w:cs="Arial"/>
          <w:color w:val="000000" w:themeColor="text1"/>
          <w:sz w:val="20"/>
          <w:szCs w:val="20"/>
        </w:rPr>
      </w:pPr>
    </w:p>
    <w:p w14:paraId="56DE45A4" w14:textId="31E909B2" w:rsidR="00733E72" w:rsidRPr="00CD65A9" w:rsidRDefault="00733E72" w:rsidP="00A10433">
      <w:pPr>
        <w:pStyle w:val="Default"/>
        <w:numPr>
          <w:ilvl w:val="2"/>
          <w:numId w:val="44"/>
        </w:numPr>
        <w:jc w:val="both"/>
        <w:rPr>
          <w:ins w:id="306" w:author="KardosM" w:date="2017-07-24T16:05:00Z"/>
          <w:rFonts w:ascii="Arial" w:hAnsi="Arial" w:cs="Arial"/>
          <w:sz w:val="20"/>
          <w:szCs w:val="20"/>
        </w:rPr>
      </w:pPr>
      <w:ins w:id="307" w:author="KardosM" w:date="2017-07-24T16:05:00Z">
        <w:r w:rsidRPr="00CD65A9">
          <w:rPr>
            <w:rFonts w:ascii="Arial" w:hAnsi="Arial" w:cs="Arial"/>
            <w:color w:val="000000" w:themeColor="text1"/>
            <w:sz w:val="20"/>
            <w:szCs w:val="20"/>
          </w:rPr>
          <w:t xml:space="preserve">A tesztelési kötelezettség támogatásához a Tőzsde olyan </w:t>
        </w:r>
      </w:ins>
      <w:ins w:id="308" w:author="KardosM" w:date="2017-07-25T10:37:00Z">
        <w:r w:rsidR="00A01A93">
          <w:rPr>
            <w:rFonts w:ascii="Arial" w:hAnsi="Arial" w:cs="Arial"/>
            <w:color w:val="000000" w:themeColor="text1"/>
            <w:sz w:val="20"/>
            <w:szCs w:val="20"/>
          </w:rPr>
          <w:t xml:space="preserve">megfelelőségi </w:t>
        </w:r>
      </w:ins>
      <w:ins w:id="309" w:author="KardosM" w:date="2017-07-24T16:05:00Z">
        <w:r w:rsidRPr="00CD65A9">
          <w:rPr>
            <w:rFonts w:ascii="Arial" w:hAnsi="Arial" w:cs="Arial"/>
            <w:sz w:val="20"/>
            <w:szCs w:val="20"/>
          </w:rPr>
          <w:t>tesztelési környezetet biztosít</w:t>
        </w:r>
      </w:ins>
      <w:ins w:id="310" w:author="Dr. Farkas Yvette" w:date="2017-08-19T15:39:00Z">
        <w:r w:rsidR="0065431A">
          <w:rPr>
            <w:rFonts w:ascii="Arial" w:hAnsi="Arial" w:cs="Arial"/>
            <w:sz w:val="20"/>
            <w:szCs w:val="20"/>
          </w:rPr>
          <w:t xml:space="preserve"> a meglévő</w:t>
        </w:r>
      </w:ins>
      <w:ins w:id="311" w:author="KardosM" w:date="2017-07-24T16:05:00Z">
        <w:r w:rsidRPr="00CD65A9">
          <w:rPr>
            <w:rFonts w:ascii="Arial" w:hAnsi="Arial" w:cs="Arial"/>
            <w:sz w:val="20"/>
            <w:szCs w:val="20"/>
          </w:rPr>
          <w:t xml:space="preserve"> és </w:t>
        </w:r>
      </w:ins>
      <w:ins w:id="312" w:author="Dr. Farkas Yvette" w:date="2017-08-19T15:39:00Z">
        <w:r w:rsidR="0065431A">
          <w:rPr>
            <w:rFonts w:ascii="Arial" w:hAnsi="Arial" w:cs="Arial"/>
            <w:sz w:val="20"/>
            <w:szCs w:val="20"/>
          </w:rPr>
          <w:t xml:space="preserve">a </w:t>
        </w:r>
      </w:ins>
      <w:ins w:id="313" w:author="KardosM" w:date="2017-07-24T16:05:00Z">
        <w:r w:rsidRPr="00CD65A9">
          <w:rPr>
            <w:rFonts w:ascii="Arial" w:hAnsi="Arial" w:cs="Arial"/>
            <w:sz w:val="20"/>
            <w:szCs w:val="20"/>
          </w:rPr>
          <w:t xml:space="preserve">leendő tagjaik számára, amely: </w:t>
        </w:r>
      </w:ins>
    </w:p>
    <w:p w14:paraId="28228324" w14:textId="77777777" w:rsidR="00251A60" w:rsidRDefault="00733E72" w:rsidP="00A10433">
      <w:pPr>
        <w:pStyle w:val="Default"/>
        <w:numPr>
          <w:ilvl w:val="0"/>
          <w:numId w:val="40"/>
        </w:numPr>
        <w:jc w:val="both"/>
        <w:rPr>
          <w:ins w:id="314" w:author="KardosM" w:date="2017-07-24T16:05:00Z"/>
          <w:rFonts w:ascii="Arial" w:hAnsi="Arial" w:cs="Arial"/>
          <w:sz w:val="20"/>
          <w:szCs w:val="20"/>
        </w:rPr>
      </w:pPr>
      <w:ins w:id="315" w:author="KardosM" w:date="2017-07-24T16:05:00Z">
        <w:r w:rsidRPr="00CD65A9">
          <w:rPr>
            <w:rFonts w:ascii="Arial" w:hAnsi="Arial" w:cs="Arial"/>
            <w:sz w:val="20"/>
            <w:szCs w:val="20"/>
          </w:rPr>
          <w:t>a Tőzsde más tesztelési szolgáltatásaira alkalmazandókkal egyenérték</w:t>
        </w:r>
        <w:r w:rsidR="007148BF">
          <w:rPr>
            <w:rFonts w:ascii="Arial" w:hAnsi="Arial" w:cs="Arial"/>
            <w:sz w:val="20"/>
            <w:szCs w:val="20"/>
          </w:rPr>
          <w:t>ű feltételek mellett érhető el</w:t>
        </w:r>
      </w:ins>
    </w:p>
    <w:p w14:paraId="4F0DB865" w14:textId="77777777" w:rsidR="00251A60" w:rsidRDefault="00733E72" w:rsidP="00A10433">
      <w:pPr>
        <w:pStyle w:val="Default"/>
        <w:numPr>
          <w:ilvl w:val="0"/>
          <w:numId w:val="40"/>
        </w:numPr>
        <w:jc w:val="both"/>
        <w:rPr>
          <w:ins w:id="316" w:author="KardosM" w:date="2017-07-24T16:05:00Z"/>
          <w:rFonts w:ascii="Arial" w:hAnsi="Arial" w:cs="Arial"/>
          <w:sz w:val="20"/>
          <w:szCs w:val="20"/>
        </w:rPr>
      </w:pPr>
      <w:ins w:id="317" w:author="KardosM" w:date="2017-07-24T16:05:00Z">
        <w:r w:rsidRPr="00CD65A9">
          <w:rPr>
            <w:rFonts w:ascii="Arial" w:hAnsi="Arial" w:cs="Arial"/>
            <w:sz w:val="20"/>
            <w:szCs w:val="20"/>
          </w:rPr>
          <w:t>tartalmazza azon pénzügyi eszközök listáját, amelyeket tesztelni lehet, és amelyek az éles kereskedési környezetben elérhető eszközök minden osztály</w:t>
        </w:r>
        <w:r w:rsidR="007148BF">
          <w:rPr>
            <w:rFonts w:ascii="Arial" w:hAnsi="Arial" w:cs="Arial"/>
            <w:sz w:val="20"/>
            <w:szCs w:val="20"/>
          </w:rPr>
          <w:t>a szempontjából reprezentatívak</w:t>
        </w:r>
        <w:r w:rsidRPr="00CD65A9">
          <w:rPr>
            <w:rFonts w:ascii="Arial" w:hAnsi="Arial" w:cs="Arial"/>
            <w:sz w:val="20"/>
            <w:szCs w:val="20"/>
          </w:rPr>
          <w:t xml:space="preserve"> </w:t>
        </w:r>
      </w:ins>
    </w:p>
    <w:p w14:paraId="5C67DCFF" w14:textId="77777777" w:rsidR="00251A60" w:rsidRDefault="00733E72" w:rsidP="00A10433">
      <w:pPr>
        <w:pStyle w:val="Default"/>
        <w:numPr>
          <w:ilvl w:val="0"/>
          <w:numId w:val="40"/>
        </w:numPr>
        <w:jc w:val="both"/>
        <w:rPr>
          <w:ins w:id="318" w:author="KardosM" w:date="2017-07-24T16:05:00Z"/>
          <w:rFonts w:ascii="Arial" w:hAnsi="Arial" w:cs="Arial"/>
          <w:sz w:val="20"/>
          <w:szCs w:val="20"/>
        </w:rPr>
      </w:pPr>
      <w:ins w:id="319" w:author="KardosM" w:date="2017-07-24T16:05:00Z">
        <w:r w:rsidRPr="00CD65A9">
          <w:rPr>
            <w:rFonts w:ascii="Arial" w:hAnsi="Arial" w:cs="Arial"/>
            <w:sz w:val="20"/>
            <w:szCs w:val="20"/>
          </w:rPr>
          <w:t>elérhető a szokásos kereskedési időben, vagy ha kizárólag a kereskedési időn kívül érhető el, akkor előre meghatározott</w:t>
        </w:r>
        <w:r w:rsidR="007148BF">
          <w:rPr>
            <w:rFonts w:ascii="Arial" w:hAnsi="Arial" w:cs="Arial"/>
            <w:sz w:val="20"/>
            <w:szCs w:val="20"/>
          </w:rPr>
          <w:t xml:space="preserve"> menetrend szerint, időszakosan</w:t>
        </w:r>
        <w:r w:rsidRPr="00CD65A9">
          <w:rPr>
            <w:rFonts w:ascii="Arial" w:hAnsi="Arial" w:cs="Arial"/>
            <w:sz w:val="20"/>
            <w:szCs w:val="20"/>
          </w:rPr>
          <w:t xml:space="preserve"> </w:t>
        </w:r>
      </w:ins>
    </w:p>
    <w:p w14:paraId="17960878" w14:textId="77777777" w:rsidR="00251A60" w:rsidRPr="00A10433" w:rsidRDefault="007148BF" w:rsidP="00A10433">
      <w:pPr>
        <w:pStyle w:val="Default"/>
        <w:numPr>
          <w:ilvl w:val="0"/>
          <w:numId w:val="40"/>
        </w:numPr>
        <w:jc w:val="both"/>
        <w:rPr>
          <w:ins w:id="320" w:author="KardosM" w:date="2017-07-25T09:18:00Z"/>
          <w:rFonts w:ascii="Arial" w:hAnsi="Arial" w:cs="Arial"/>
          <w:color w:val="000000" w:themeColor="text1"/>
          <w:sz w:val="20"/>
          <w:szCs w:val="20"/>
        </w:rPr>
      </w:pPr>
      <w:ins w:id="321" w:author="KardosM" w:date="2017-07-25T09:19:00Z">
        <w:r>
          <w:rPr>
            <w:rFonts w:ascii="Arial" w:hAnsi="Arial" w:cs="Arial"/>
            <w:color w:val="000000" w:themeColor="text1"/>
            <w:sz w:val="20"/>
            <w:szCs w:val="20"/>
          </w:rPr>
          <w:t>alkalmas kereskedési algoritmusok</w:t>
        </w:r>
      </w:ins>
      <w:ins w:id="322" w:author="KardosM" w:date="2017-07-25T10:23:00Z">
        <w:r w:rsidR="00FA4AB4">
          <w:rPr>
            <w:rFonts w:ascii="Arial" w:hAnsi="Arial" w:cs="Arial"/>
            <w:color w:val="000000" w:themeColor="text1"/>
            <w:sz w:val="20"/>
            <w:szCs w:val="20"/>
          </w:rPr>
          <w:t xml:space="preserve"> és szabálytalan kereskedési feltételek</w:t>
        </w:r>
      </w:ins>
      <w:ins w:id="323" w:author="KardosM" w:date="2017-07-25T09:19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tesztelésére</w:t>
        </w:r>
      </w:ins>
    </w:p>
    <w:p w14:paraId="71CF914C" w14:textId="77777777" w:rsidR="00251A60" w:rsidRDefault="00733E72" w:rsidP="00A10433">
      <w:pPr>
        <w:pStyle w:val="Default"/>
        <w:numPr>
          <w:ilvl w:val="0"/>
          <w:numId w:val="40"/>
        </w:numPr>
        <w:jc w:val="both"/>
        <w:rPr>
          <w:ins w:id="324" w:author="KardosM" w:date="2017-07-24T16:05:00Z"/>
          <w:rFonts w:ascii="Arial" w:hAnsi="Arial" w:cs="Arial"/>
          <w:color w:val="000000" w:themeColor="text1"/>
          <w:sz w:val="20"/>
          <w:szCs w:val="20"/>
        </w:rPr>
      </w:pPr>
      <w:ins w:id="325" w:author="KardosM" w:date="2017-07-24T16:05:00Z">
        <w:r w:rsidRPr="00CD65A9">
          <w:rPr>
            <w:rFonts w:ascii="Arial" w:hAnsi="Arial" w:cs="Arial"/>
            <w:sz w:val="20"/>
            <w:szCs w:val="20"/>
          </w:rPr>
          <w:t>kellő ismeretekkel rendelkező személyzet támogatásával működik</w:t>
        </w:r>
      </w:ins>
    </w:p>
    <w:p w14:paraId="4306092B" w14:textId="735804BA" w:rsidR="00251A60" w:rsidRDefault="00253BCE" w:rsidP="00A10433">
      <w:pPr>
        <w:pStyle w:val="Default"/>
        <w:numPr>
          <w:ilvl w:val="0"/>
          <w:numId w:val="40"/>
        </w:numPr>
        <w:jc w:val="both"/>
        <w:rPr>
          <w:ins w:id="326" w:author="KardosM" w:date="2017-07-24T16:05:00Z"/>
          <w:rFonts w:ascii="Arial" w:hAnsi="Arial" w:cs="Arial"/>
          <w:sz w:val="20"/>
          <w:szCs w:val="20"/>
        </w:rPr>
      </w:pPr>
      <w:ins w:id="327" w:author="KardosM" w:date="2017-07-24T17:23:00Z">
        <w:r>
          <w:rPr>
            <w:rFonts w:ascii="Arial" w:hAnsi="Arial" w:cs="Arial"/>
            <w:sz w:val="20"/>
            <w:szCs w:val="20"/>
          </w:rPr>
          <w:t>t</w:t>
        </w:r>
      </w:ins>
      <w:ins w:id="328" w:author="KardosM" w:date="2017-07-24T16:05:00Z">
        <w:r w:rsidR="00733E72" w:rsidRPr="00CD65A9">
          <w:rPr>
            <w:rFonts w:ascii="Arial" w:hAnsi="Arial" w:cs="Arial"/>
            <w:sz w:val="20"/>
            <w:szCs w:val="20"/>
          </w:rPr>
          <w:t>ényleges elválasztása az éles környezettől biztosított</w:t>
        </w:r>
      </w:ins>
      <w:r w:rsidR="00117A55">
        <w:rPr>
          <w:rFonts w:ascii="Arial" w:hAnsi="Arial" w:cs="Arial"/>
          <w:sz w:val="20"/>
          <w:szCs w:val="20"/>
        </w:rPr>
        <w:t>.</w:t>
      </w:r>
    </w:p>
    <w:p w14:paraId="599A9A80" w14:textId="77777777" w:rsidR="00251A60" w:rsidRPr="00A10433" w:rsidRDefault="00251A60" w:rsidP="00A10433">
      <w:pPr>
        <w:pStyle w:val="2Heading2"/>
        <w:numPr>
          <w:ilvl w:val="0"/>
          <w:numId w:val="0"/>
        </w:numPr>
        <w:ind w:left="718"/>
        <w:rPr>
          <w:ins w:id="329" w:author="KardosM" w:date="2017-07-25T13:43:00Z"/>
          <w:rFonts w:ascii="Arial" w:hAnsi="Arial" w:cs="Arial"/>
          <w:b/>
          <w:color w:val="000000" w:themeColor="text1"/>
          <w:sz w:val="20"/>
          <w:szCs w:val="20"/>
        </w:rPr>
      </w:pPr>
    </w:p>
    <w:p w14:paraId="1B25FF36" w14:textId="77777777" w:rsidR="00251A60" w:rsidRDefault="00803DA5" w:rsidP="00A10433">
      <w:pPr>
        <w:pStyle w:val="2Heading2"/>
        <w:numPr>
          <w:ilvl w:val="0"/>
          <w:numId w:val="0"/>
        </w:numPr>
        <w:ind w:left="718" w:hanging="576"/>
        <w:rPr>
          <w:ins w:id="330" w:author="KardosM" w:date="2017-07-25T13:43:00Z"/>
          <w:rFonts w:ascii="Arial" w:hAnsi="Arial" w:cs="Arial"/>
          <w:b/>
          <w:color w:val="000000" w:themeColor="text1"/>
          <w:sz w:val="20"/>
          <w:szCs w:val="20"/>
        </w:rPr>
      </w:pPr>
      <w:ins w:id="331" w:author="KardosM" w:date="2017-07-25T13:43:00Z">
        <w:r w:rsidRPr="00A10433">
          <w:rPr>
            <w:rFonts w:ascii="Arial" w:hAnsi="Arial" w:cs="Arial"/>
            <w:b/>
            <w:color w:val="000000" w:themeColor="text1"/>
            <w:sz w:val="20"/>
            <w:szCs w:val="20"/>
          </w:rPr>
          <w:t>Algoritmusok kezelése és tesztelése</w:t>
        </w:r>
      </w:ins>
    </w:p>
    <w:p w14:paraId="1BBC84E0" w14:textId="77777777" w:rsidR="00251A60" w:rsidRPr="00A10433" w:rsidRDefault="00251A60" w:rsidP="00A10433">
      <w:pPr>
        <w:pStyle w:val="2Heading2"/>
        <w:numPr>
          <w:ilvl w:val="0"/>
          <w:numId w:val="0"/>
        </w:numPr>
        <w:ind w:left="718" w:hanging="57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423914" w14:textId="77777777" w:rsidR="008272B4" w:rsidRPr="00681BA3" w:rsidDel="0001635D" w:rsidRDefault="008272B4" w:rsidP="008272B4">
      <w:pPr>
        <w:jc w:val="both"/>
        <w:rPr>
          <w:del w:id="332" w:author="KardosM" w:date="2017-07-25T13:40:00Z"/>
          <w:rFonts w:ascii="Arial" w:hAnsi="Arial" w:cs="Arial"/>
          <w:color w:val="000000" w:themeColor="text1"/>
          <w:sz w:val="20"/>
          <w:szCs w:val="20"/>
        </w:rPr>
      </w:pPr>
    </w:p>
    <w:p w14:paraId="4994747B" w14:textId="7032A24A" w:rsidR="00C72598" w:rsidRDefault="00C72598" w:rsidP="008272B4">
      <w:pPr>
        <w:pStyle w:val="2Heading2"/>
        <w:rPr>
          <w:ins w:id="333" w:author="KardosM" w:date="2017-07-25T10:46:00Z"/>
          <w:rFonts w:ascii="Arial" w:hAnsi="Arial" w:cs="Arial"/>
          <w:color w:val="000000" w:themeColor="text1"/>
          <w:sz w:val="20"/>
          <w:szCs w:val="20"/>
        </w:rPr>
      </w:pPr>
      <w:bookmarkStart w:id="334" w:name="_Ref360023252"/>
      <w:ins w:id="335" w:author="KardosM" w:date="2017-07-25T10:44:00Z">
        <w:r w:rsidRPr="00C72598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Tőzsdetag köteles </w:t>
        </w:r>
      </w:ins>
      <w:ins w:id="336" w:author="KardosM" w:date="2017-07-25T13:38:00Z">
        <w:r w:rsidR="0001635D">
          <w:rPr>
            <w:rFonts w:ascii="Arial" w:hAnsi="Arial" w:cs="Arial"/>
            <w:color w:val="000000" w:themeColor="text1"/>
            <w:sz w:val="20"/>
            <w:szCs w:val="20"/>
          </w:rPr>
          <w:t>egyedi azonosítóval</w:t>
        </w:r>
      </w:ins>
      <w:ins w:id="337" w:author="KardosM" w:date="2017-07-25T13:43:00Z">
        <w:r w:rsidR="00AF7E3C">
          <w:rPr>
            <w:rFonts w:ascii="Arial" w:hAnsi="Arial" w:cs="Arial"/>
            <w:color w:val="000000" w:themeColor="text1"/>
            <w:sz w:val="20"/>
            <w:szCs w:val="20"/>
          </w:rPr>
          <w:t xml:space="preserve"> (</w:t>
        </w:r>
        <w:proofErr w:type="spellStart"/>
        <w:r w:rsidR="00AF7E3C">
          <w:rPr>
            <w:rFonts w:ascii="Arial" w:hAnsi="Arial" w:cs="Arial"/>
            <w:color w:val="000000" w:themeColor="text1"/>
            <w:sz w:val="20"/>
            <w:szCs w:val="20"/>
          </w:rPr>
          <w:t>Algo</w:t>
        </w:r>
        <w:proofErr w:type="spellEnd"/>
        <w:r w:rsidR="00AF7E3C">
          <w:rPr>
            <w:rFonts w:ascii="Arial" w:hAnsi="Arial" w:cs="Arial"/>
            <w:color w:val="000000" w:themeColor="text1"/>
            <w:sz w:val="20"/>
            <w:szCs w:val="20"/>
          </w:rPr>
          <w:t xml:space="preserve"> ID)</w:t>
        </w:r>
      </w:ins>
      <w:ins w:id="338" w:author="KardosM" w:date="2017-07-25T13:38:00Z">
        <w:r w:rsidR="0001635D">
          <w:rPr>
            <w:rFonts w:ascii="Arial" w:hAnsi="Arial" w:cs="Arial"/>
            <w:color w:val="000000" w:themeColor="text1"/>
            <w:sz w:val="20"/>
            <w:szCs w:val="20"/>
          </w:rPr>
          <w:t xml:space="preserve"> megkülönböztetni a különböző kereskedési algoritmusait és</w:t>
        </w:r>
      </w:ins>
      <w:ins w:id="339" w:author="KardosM" w:date="2017-07-25T13:39:00Z">
        <w:r w:rsidR="0001635D">
          <w:rPr>
            <w:rFonts w:ascii="Arial" w:hAnsi="Arial" w:cs="Arial"/>
            <w:color w:val="000000" w:themeColor="text1"/>
            <w:sz w:val="20"/>
            <w:szCs w:val="20"/>
          </w:rPr>
          <w:t xml:space="preserve"> ezt az információt a Tőzsdének </w:t>
        </w:r>
      </w:ins>
      <w:ins w:id="340" w:author="Dr. Farkas Yvette" w:date="2017-08-19T15:40:00Z">
        <w:r w:rsidR="0065431A">
          <w:rPr>
            <w:rFonts w:ascii="Arial" w:hAnsi="Arial" w:cs="Arial"/>
            <w:color w:val="000000" w:themeColor="text1"/>
            <w:sz w:val="20"/>
            <w:szCs w:val="20"/>
          </w:rPr>
          <w:t xml:space="preserve">előzetesen </w:t>
        </w:r>
      </w:ins>
      <w:ins w:id="341" w:author="KardosM" w:date="2017-07-25T13:39:00Z">
        <w:r w:rsidR="0001635D">
          <w:rPr>
            <w:rFonts w:ascii="Arial" w:hAnsi="Arial" w:cs="Arial"/>
            <w:color w:val="000000" w:themeColor="text1"/>
            <w:sz w:val="20"/>
            <w:szCs w:val="20"/>
          </w:rPr>
          <w:t>bejelenteni, továbbá</w:t>
        </w:r>
      </w:ins>
      <w:ins w:id="342" w:author="KardosM" w:date="2017-07-25T13:38:00Z">
        <w:r w:rsidR="0001635D">
          <w:rPr>
            <w:rFonts w:ascii="Arial" w:hAnsi="Arial" w:cs="Arial"/>
            <w:color w:val="000000" w:themeColor="text1"/>
            <w:sz w:val="20"/>
            <w:szCs w:val="20"/>
          </w:rPr>
          <w:t xml:space="preserve"> gondoskodni arról, </w:t>
        </w:r>
      </w:ins>
      <w:ins w:id="343" w:author="KardosM" w:date="2017-07-25T10:45:00Z">
        <w:r>
          <w:rPr>
            <w:rFonts w:ascii="Arial" w:hAnsi="Arial" w:cs="Arial"/>
            <w:color w:val="000000" w:themeColor="text1"/>
            <w:sz w:val="20"/>
            <w:szCs w:val="20"/>
          </w:rPr>
          <w:t>hogy</w:t>
        </w:r>
      </w:ins>
      <w:ins w:id="344" w:author="KardosM" w:date="2017-07-25T10:4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új </w:t>
        </w:r>
        <w:r w:rsidRPr="00C72598">
          <w:rPr>
            <w:rFonts w:ascii="Arial" w:hAnsi="Arial" w:cs="Arial"/>
            <w:color w:val="000000" w:themeColor="text1"/>
            <w:sz w:val="20"/>
            <w:szCs w:val="20"/>
          </w:rPr>
          <w:t>kereskedési algoritmus vagy kereskedési stratégia bevezetése vagy jele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ntős frissítése előtt tesztel</w:t>
        </w:r>
      </w:ins>
      <w:ins w:id="345" w:author="KardosM" w:date="2017-07-25T10:45:00Z">
        <w:r>
          <w:rPr>
            <w:rFonts w:ascii="Arial" w:hAnsi="Arial" w:cs="Arial"/>
            <w:color w:val="000000" w:themeColor="text1"/>
            <w:sz w:val="20"/>
            <w:szCs w:val="20"/>
          </w:rPr>
          <w:t>te</w:t>
        </w:r>
      </w:ins>
      <w:ins w:id="346" w:author="KardosM" w:date="2017-07-25T10:4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az általa</w:t>
        </w:r>
        <w:r w:rsidRPr="00C72598">
          <w:rPr>
            <w:rFonts w:ascii="Arial" w:hAnsi="Arial" w:cs="Arial"/>
            <w:color w:val="000000" w:themeColor="text1"/>
            <w:sz w:val="20"/>
            <w:szCs w:val="20"/>
          </w:rPr>
          <w:t xml:space="preserve"> telepített algoritmusokat a szabálytalan kereskedési feltételekhez való hozzájárulásnak vagy ilyen feltételek megteremtésének elkerülése érdekében, továbbá </w:t>
        </w:r>
      </w:ins>
      <w:ins w:id="347" w:author="KardosM" w:date="2017-07-25T10:45:00Z">
        <w:r>
          <w:rPr>
            <w:rFonts w:ascii="Arial" w:hAnsi="Arial" w:cs="Arial"/>
            <w:color w:val="000000" w:themeColor="text1"/>
            <w:sz w:val="20"/>
            <w:szCs w:val="20"/>
          </w:rPr>
          <w:t>köteles</w:t>
        </w:r>
      </w:ins>
      <w:ins w:id="348" w:author="KardosM" w:date="2017-07-25T10:4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ismerte</w:t>
        </w:r>
      </w:ins>
      <w:ins w:id="349" w:author="KardosM" w:date="2017-07-25T10:45:00Z">
        <w:r>
          <w:rPr>
            <w:rFonts w:ascii="Arial" w:hAnsi="Arial" w:cs="Arial"/>
            <w:color w:val="000000" w:themeColor="text1"/>
            <w:sz w:val="20"/>
            <w:szCs w:val="20"/>
          </w:rPr>
          <w:t>tnie</w:t>
        </w:r>
      </w:ins>
      <w:ins w:id="350" w:author="KardosM" w:date="2017-07-25T10:44:00Z">
        <w:r w:rsidRPr="00C72598">
          <w:rPr>
            <w:rFonts w:ascii="Arial" w:hAnsi="Arial" w:cs="Arial"/>
            <w:color w:val="000000" w:themeColor="text1"/>
            <w:sz w:val="20"/>
            <w:szCs w:val="20"/>
          </w:rPr>
          <w:t xml:space="preserve"> a teszteléshez használt eszközöket.</w:t>
        </w:r>
      </w:ins>
    </w:p>
    <w:p w14:paraId="03759878" w14:textId="77777777" w:rsidR="00251A60" w:rsidRDefault="00251A60" w:rsidP="00A10433">
      <w:pPr>
        <w:pStyle w:val="2Heading2"/>
        <w:numPr>
          <w:ilvl w:val="0"/>
          <w:numId w:val="0"/>
        </w:numPr>
        <w:ind w:left="718"/>
        <w:rPr>
          <w:ins w:id="351" w:author="KardosM" w:date="2017-07-25T13:03:00Z"/>
          <w:rFonts w:ascii="Arial" w:hAnsi="Arial" w:cs="Arial"/>
          <w:color w:val="000000" w:themeColor="text1"/>
          <w:sz w:val="20"/>
          <w:szCs w:val="20"/>
        </w:rPr>
      </w:pPr>
    </w:p>
    <w:p w14:paraId="5166F4C8" w14:textId="77777777" w:rsidR="00251A60" w:rsidRPr="00A10433" w:rsidRDefault="00803DA5" w:rsidP="00A10433">
      <w:pPr>
        <w:pStyle w:val="2Heading2"/>
        <w:numPr>
          <w:ilvl w:val="0"/>
          <w:numId w:val="0"/>
        </w:numPr>
        <w:ind w:left="718" w:hanging="576"/>
        <w:rPr>
          <w:ins w:id="352" w:author="KardosM" w:date="2017-07-25T13:03:00Z"/>
          <w:rFonts w:ascii="Arial" w:hAnsi="Arial" w:cs="Arial"/>
          <w:b/>
          <w:color w:val="000000" w:themeColor="text1"/>
          <w:sz w:val="20"/>
          <w:szCs w:val="20"/>
        </w:rPr>
      </w:pPr>
      <w:ins w:id="353" w:author="KardosM" w:date="2017-07-25T13:03:00Z">
        <w:r w:rsidRPr="00A10433">
          <w:rPr>
            <w:rFonts w:ascii="Arial" w:hAnsi="Arial" w:cs="Arial"/>
            <w:b/>
            <w:color w:val="000000" w:themeColor="text1"/>
            <w:sz w:val="20"/>
            <w:szCs w:val="20"/>
          </w:rPr>
          <w:t>Ügyletkötés előtti és utáni</w:t>
        </w:r>
      </w:ins>
      <w:ins w:id="354" w:author="KardosM" w:date="2017-07-25T13:04:00Z">
        <w:r w:rsidRPr="00A10433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 kontroll funkciót, ajánlatok nyomon követése</w:t>
        </w:r>
      </w:ins>
    </w:p>
    <w:p w14:paraId="75C9778B" w14:textId="77777777" w:rsidR="00251A60" w:rsidRDefault="00251A60" w:rsidP="00A10433">
      <w:pPr>
        <w:pStyle w:val="2Heading2"/>
        <w:numPr>
          <w:ilvl w:val="0"/>
          <w:numId w:val="0"/>
        </w:numPr>
        <w:ind w:left="718" w:hanging="576"/>
        <w:rPr>
          <w:ins w:id="355" w:author="KardosM" w:date="2017-07-25T10:44:00Z"/>
          <w:rFonts w:ascii="Arial" w:hAnsi="Arial" w:cs="Arial"/>
          <w:color w:val="000000" w:themeColor="text1"/>
          <w:sz w:val="20"/>
          <w:szCs w:val="20"/>
        </w:rPr>
      </w:pPr>
    </w:p>
    <w:p w14:paraId="4CFBF5FF" w14:textId="77777777" w:rsidR="008272B4" w:rsidRPr="00681BA3" w:rsidRDefault="008272B4" w:rsidP="008272B4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a rendezett kereskedés biztosítása érdekében az alábbiakban határozza meg azokat a minimumkövetelményeket, melyek a </w:t>
      </w:r>
      <w:del w:id="356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357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ins w:id="358" w:author="KardosM" w:date="2017-07-25T09:19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>o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k kereskedési tevékenységeinek ügyletkötés előtti </w:t>
      </w:r>
      <w:del w:id="359" w:author="KardosM" w:date="2017-07-25T09:19:00Z">
        <w:r w:rsidRPr="00681BA3" w:rsidDel="007148BF">
          <w:rPr>
            <w:rFonts w:ascii="Arial" w:hAnsi="Arial" w:cs="Arial"/>
            <w:color w:val="000000" w:themeColor="text1"/>
            <w:sz w:val="20"/>
            <w:szCs w:val="20"/>
          </w:rPr>
          <w:delText xml:space="preserve">és utáni 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>ellenőrzésére vonatkoznak:</w:t>
      </w:r>
      <w:bookmarkEnd w:id="334"/>
    </w:p>
    <w:p w14:paraId="7919240E" w14:textId="77777777" w:rsidR="008272B4" w:rsidRPr="00681BA3" w:rsidRDefault="008272B4" w:rsidP="008272B4">
      <w:pPr>
        <w:pStyle w:val="2Heading2"/>
        <w:numPr>
          <w:ilvl w:val="0"/>
          <w:numId w:val="0"/>
        </w:numPr>
        <w:rPr>
          <w:rFonts w:ascii="Arial" w:hAnsi="Arial" w:cs="Arial"/>
          <w:color w:val="000000" w:themeColor="text1"/>
          <w:sz w:val="20"/>
          <w:szCs w:val="20"/>
        </w:rPr>
      </w:pPr>
    </w:p>
    <w:p w14:paraId="548926EB" w14:textId="2B3649AA" w:rsidR="008272B4" w:rsidRPr="00681BA3" w:rsidRDefault="008272B4" w:rsidP="008272B4">
      <w:pPr>
        <w:pStyle w:val="Default"/>
        <w:ind w:left="7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del w:id="360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361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n</w:t>
      </w:r>
      <w:ins w:id="362" w:author="KardosM" w:date="2017-07-25T10:22:00Z">
        <w:r w:rsidR="00FA4AB4">
          <w:rPr>
            <w:rFonts w:ascii="Arial" w:hAnsi="Arial" w:cs="Arial"/>
            <w:color w:val="000000" w:themeColor="text1"/>
            <w:sz w:val="20"/>
            <w:szCs w:val="20"/>
          </w:rPr>
          <w:t>a</w:t>
        </w:r>
      </w:ins>
      <w:del w:id="363" w:author="KardosM" w:date="2017-07-25T10:22:00Z">
        <w:r w:rsidRPr="00681BA3" w:rsidDel="00FA4AB4">
          <w:rPr>
            <w:rFonts w:ascii="Arial" w:hAnsi="Arial" w:cs="Arial"/>
            <w:color w:val="000000" w:themeColor="text1"/>
            <w:sz w:val="20"/>
            <w:szCs w:val="20"/>
          </w:rPr>
          <w:delText>e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>k a kereskedés során képesnek kell lennie arra, hogy automatikusan</w:t>
      </w:r>
      <w:ins w:id="364" w:author="KardosM" w:date="2017-07-25T12:57:00Z">
        <w:r w:rsidR="00A220C9">
          <w:rPr>
            <w:rFonts w:ascii="Arial" w:hAnsi="Arial" w:cs="Arial"/>
            <w:color w:val="000000" w:themeColor="text1"/>
            <w:sz w:val="20"/>
            <w:szCs w:val="20"/>
          </w:rPr>
          <w:t>, valós időben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365" w:author="KardosM" w:date="2017-07-24T16:07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>nyomon kövesse és indokolt esetben</w:t>
        </w:r>
        <w:r w:rsidR="00733E72"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blokkolja vagy törölje </w:t>
      </w:r>
    </w:p>
    <w:p w14:paraId="2CA6ECB3" w14:textId="1DEE621F" w:rsidR="008272B4" w:rsidRPr="00681BA3" w:rsidRDefault="008272B4" w:rsidP="008272B4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azokat a megbízásokat, amely a </w:t>
      </w:r>
      <w:ins w:id="366" w:author="Dr. Farkas Yvette" w:date="2017-08-19T15:41:00Z">
        <w:r w:rsidR="0065431A">
          <w:rPr>
            <w:rFonts w:ascii="Arial" w:hAnsi="Arial" w:cs="Arial"/>
            <w:color w:val="000000" w:themeColor="text1"/>
            <w:sz w:val="20"/>
            <w:szCs w:val="20"/>
          </w:rPr>
          <w:t>vonatkozó jogszabályi előírások</w:t>
        </w:r>
      </w:ins>
      <w:del w:id="367" w:author="Dr. Farkas Yvette" w:date="2017-08-19T15:41:00Z">
        <w:r w:rsidRPr="00681BA3" w:rsidDel="0065431A">
          <w:rPr>
            <w:rFonts w:ascii="Arial" w:hAnsi="Arial" w:cs="Arial"/>
            <w:color w:val="000000" w:themeColor="text1"/>
            <w:sz w:val="20"/>
            <w:szCs w:val="20"/>
          </w:rPr>
          <w:delText>Tpt.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szerinti bennfentes kereskedelmet, vagy piacbefolyásolást valósítanának meg, vagy egyébként jogszabályba ütköznek;</w:t>
      </w:r>
    </w:p>
    <w:p w14:paraId="1AD35503" w14:textId="77777777" w:rsidR="008272B4" w:rsidRPr="00681BA3" w:rsidRDefault="008272B4" w:rsidP="008272B4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azokat a megbízásokat, amelyek – </w:t>
      </w:r>
      <w:proofErr w:type="spellStart"/>
      <w:r w:rsidRPr="00681BA3">
        <w:rPr>
          <w:rFonts w:ascii="Arial" w:hAnsi="Arial" w:cs="Arial"/>
          <w:color w:val="000000" w:themeColor="text1"/>
          <w:sz w:val="20"/>
          <w:szCs w:val="20"/>
        </w:rPr>
        <w:t>megbízásonként</w:t>
      </w:r>
      <w:proofErr w:type="spellEnd"/>
      <w:r w:rsidRPr="00681BA3">
        <w:rPr>
          <w:rFonts w:ascii="Arial" w:hAnsi="Arial" w:cs="Arial"/>
          <w:color w:val="000000" w:themeColor="text1"/>
          <w:sz w:val="20"/>
          <w:szCs w:val="20"/>
        </w:rPr>
        <w:t>, egy adott időszakon belül, vagy akár mindkét módon – nem felelnek meg az árra</w:t>
      </w:r>
      <w:ins w:id="368" w:author="KardosM" w:date="2017-07-24T16:07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 (</w:t>
        </w:r>
        <w:proofErr w:type="spellStart"/>
        <w:r w:rsidR="00733E72">
          <w:rPr>
            <w:rFonts w:ascii="Arial" w:hAnsi="Arial" w:cs="Arial"/>
            <w:color w:val="000000" w:themeColor="text1"/>
            <w:sz w:val="20"/>
            <w:szCs w:val="20"/>
          </w:rPr>
          <w:t>árgallér</w:t>
        </w:r>
        <w:proofErr w:type="spellEnd"/>
        <w:r w:rsidR="00733E72">
          <w:rPr>
            <w:rFonts w:ascii="Arial" w:hAnsi="Arial" w:cs="Arial"/>
            <w:color w:val="000000" w:themeColor="text1"/>
            <w:sz w:val="20"/>
            <w:szCs w:val="20"/>
          </w:rPr>
          <w:t>)</w:t>
        </w:r>
        <w:r w:rsidR="00733E72"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del w:id="369" w:author="KardosM" w:date="2017-07-24T16:07:00Z">
        <w:r w:rsidRPr="00681BA3" w:rsidDel="00733E72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>vagy méretre (darabszámra</w:t>
      </w:r>
      <w:ins w:id="370" w:author="KardosM" w:date="2017-07-24T16:07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 és árfolyam értékre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) vonatkozóan Tőzsde</w:t>
      </w:r>
      <w:r w:rsidR="002B288D" w:rsidRPr="00681BA3">
        <w:rPr>
          <w:rFonts w:ascii="Arial" w:hAnsi="Arial" w:cs="Arial"/>
          <w:color w:val="000000" w:themeColor="text1"/>
          <w:sz w:val="20"/>
          <w:szCs w:val="20"/>
        </w:rPr>
        <w:t>i</w:t>
      </w:r>
      <w:r w:rsidR="0086175D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288D" w:rsidRPr="00681BA3">
        <w:rPr>
          <w:rFonts w:ascii="Arial" w:hAnsi="Arial" w:cs="Arial"/>
          <w:color w:val="000000" w:themeColor="text1"/>
          <w:sz w:val="20"/>
          <w:szCs w:val="20"/>
        </w:rPr>
        <w:t>S</w:t>
      </w:r>
      <w:r w:rsidR="0086175D" w:rsidRPr="00681BA3">
        <w:rPr>
          <w:rFonts w:ascii="Arial" w:hAnsi="Arial" w:cs="Arial"/>
          <w:color w:val="000000" w:themeColor="text1"/>
          <w:sz w:val="20"/>
          <w:szCs w:val="20"/>
        </w:rPr>
        <w:t>zabályzat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, vagy a Kapcsolódási Szerződés, vagy a </w:t>
      </w:r>
      <w:del w:id="371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372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belső szabályzat </w:t>
      </w:r>
      <w:ins w:id="373" w:author="KardosM" w:date="2017-07-24T16:07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>vagy egyéb jogszabályi előírások</w:t>
        </w:r>
      </w:ins>
      <w:ins w:id="374" w:author="KardosM" w:date="2017-07-24T16:08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által meghatározott kereskedési paramétereknek; </w:t>
      </w:r>
    </w:p>
    <w:p w14:paraId="38712098" w14:textId="7AB5A1D3" w:rsidR="00733E72" w:rsidRPr="00681BA3" w:rsidRDefault="00733E72" w:rsidP="00733E72">
      <w:pPr>
        <w:pStyle w:val="Default"/>
        <w:numPr>
          <w:ilvl w:val="0"/>
          <w:numId w:val="12"/>
        </w:numPr>
        <w:jc w:val="both"/>
        <w:rPr>
          <w:ins w:id="375" w:author="KardosM" w:date="2017-07-24T16:08:00Z"/>
          <w:rFonts w:ascii="Arial" w:hAnsi="Arial" w:cs="Arial"/>
          <w:color w:val="000000" w:themeColor="text1"/>
          <w:sz w:val="20"/>
          <w:szCs w:val="20"/>
        </w:rPr>
      </w:pPr>
      <w:ins w:id="376" w:author="KardosM" w:date="2017-07-24T16:08:00Z">
        <w:r>
          <w:rPr>
            <w:rFonts w:ascii="Arial" w:hAnsi="Arial" w:cs="Arial"/>
            <w:color w:val="000000" w:themeColor="text1"/>
            <w:sz w:val="20"/>
            <w:szCs w:val="20"/>
          </w:rPr>
          <w:t>azokat a megbízásokat, melyek megsértik Tőzsdetag belső szabályzatában vagy a Tőzsde által egy adott időintervallumra</w:t>
        </w:r>
      </w:ins>
      <w:ins w:id="377" w:author="KardosM" w:date="2017-07-24T17:24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 xml:space="preserve"> – szabályzatban, szerződésben, vagy </w:t>
        </w:r>
      </w:ins>
      <w:ins w:id="378" w:author="KardosM" w:date="2017-07-24T17:25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>a</w:t>
        </w:r>
      </w:ins>
      <w:ins w:id="379" w:author="Dr. Farkas Yvette" w:date="2017-08-19T15:41:00Z">
        <w:r w:rsidR="002D3430">
          <w:rPr>
            <w:rFonts w:ascii="Arial" w:hAnsi="Arial" w:cs="Arial"/>
            <w:color w:val="000000" w:themeColor="text1"/>
            <w:sz w:val="20"/>
            <w:szCs w:val="20"/>
          </w:rPr>
          <w:t>mmenyiben alkalmazandó, a</w:t>
        </w:r>
      </w:ins>
      <w:ins w:id="380" w:author="KardosM" w:date="2017-07-24T17:25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 xml:space="preserve"> kapcsolódási szolgáltatást nyújtó szolgáltató által </w:t>
        </w:r>
      </w:ins>
      <w:ins w:id="381" w:author="Dr. Farkas Yvette" w:date="2017-08-18T22:45:00Z">
        <w:r w:rsidR="00674E54">
          <w:rPr>
            <w:rFonts w:ascii="Arial" w:hAnsi="Arial" w:cs="Arial"/>
            <w:color w:val="000000" w:themeColor="text1"/>
            <w:sz w:val="20"/>
            <w:szCs w:val="20"/>
          </w:rPr>
          <w:t xml:space="preserve">alkalmazott </w:t>
        </w:r>
      </w:ins>
      <w:ins w:id="382" w:author="KardosM" w:date="2017-07-24T17:24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 xml:space="preserve">technikai </w:t>
        </w:r>
      </w:ins>
      <w:ins w:id="383" w:author="KardosM" w:date="2017-07-24T17:25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>specifikációban -</w:t>
        </w:r>
      </w:ins>
      <w:ins w:id="384" w:author="KardosM" w:date="2017-07-24T16:08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meghatározott m</w:t>
        </w:r>
        <w:r w:rsidRPr="000D66D3">
          <w:rPr>
            <w:rFonts w:ascii="Arial" w:hAnsi="Arial" w:cs="Arial"/>
            <w:color w:val="000000" w:themeColor="text1"/>
            <w:sz w:val="20"/>
            <w:szCs w:val="20"/>
          </w:rPr>
          <w:t>aximális üzenetszám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ot (a kereskedési rendszerek túlterhelését okozó túlzottan nagyszámú megbízás, módosítási vagy törlési kérés beküldésének megakadályozása)</w:t>
        </w:r>
      </w:ins>
    </w:p>
    <w:p w14:paraId="66FC2C27" w14:textId="77777777" w:rsidR="008272B4" w:rsidRPr="00681BA3" w:rsidRDefault="008272B4" w:rsidP="008272B4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üzletkötője megbízásait, amennyiben tudomása van arról, hogy üzletkötője az adott pénzügyi eszköz vonatkozásában a </w:t>
      </w:r>
      <w:del w:id="385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386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belső szabályzatában rögzített vagy más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módon – ideértve a </w:t>
      </w:r>
      <w:del w:id="387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388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és az ügyfele között létrejött megállapodásban – meghatározott jogosultsági korlátait túllépi; </w:t>
      </w:r>
    </w:p>
    <w:p w14:paraId="7336B233" w14:textId="77777777" w:rsidR="00733E72" w:rsidRDefault="008272B4" w:rsidP="008272B4">
      <w:pPr>
        <w:pStyle w:val="Default"/>
        <w:numPr>
          <w:ilvl w:val="0"/>
          <w:numId w:val="12"/>
        </w:numPr>
        <w:jc w:val="both"/>
        <w:rPr>
          <w:ins w:id="389" w:author="KardosM" w:date="2017-07-24T16:08:00Z"/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azokat a megbízásokat, amelyekkel kapcsolatban felmerül annak a kockázata, hogy a </w:t>
      </w:r>
      <w:del w:id="390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391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megsérti saját kockázatkezelési küszöbét.</w:t>
      </w:r>
    </w:p>
    <w:p w14:paraId="145F4D29" w14:textId="77777777" w:rsidR="00733E72" w:rsidRPr="00681BA3" w:rsidRDefault="00733E72" w:rsidP="00733E72">
      <w:pPr>
        <w:pStyle w:val="Default"/>
        <w:numPr>
          <w:ilvl w:val="0"/>
          <w:numId w:val="12"/>
        </w:numPr>
        <w:jc w:val="both"/>
        <w:rPr>
          <w:ins w:id="392" w:author="KardosM" w:date="2017-07-24T16:08:00Z"/>
          <w:rFonts w:ascii="Arial" w:hAnsi="Arial" w:cs="Arial"/>
          <w:color w:val="000000" w:themeColor="text1"/>
          <w:sz w:val="20"/>
          <w:szCs w:val="20"/>
        </w:rPr>
      </w:pPr>
      <w:ins w:id="393" w:author="KardosM" w:date="2017-07-24T16:08:00Z">
        <w:r>
          <w:rPr>
            <w:rFonts w:ascii="Arial" w:hAnsi="Arial" w:cs="Arial"/>
            <w:color w:val="000000" w:themeColor="text1"/>
            <w:sz w:val="20"/>
            <w:szCs w:val="20"/>
          </w:rPr>
          <w:t>az algoritmik</w:t>
        </w:r>
        <w:r w:rsidR="00A220C9">
          <w:rPr>
            <w:rFonts w:ascii="Arial" w:hAnsi="Arial" w:cs="Arial"/>
            <w:color w:val="000000" w:themeColor="text1"/>
            <w:sz w:val="20"/>
            <w:szCs w:val="20"/>
          </w:rPr>
          <w:t>us kereskedés keretében tévesen</w:t>
        </w:r>
      </w:ins>
      <w:ins w:id="394" w:author="KardosM" w:date="2017-07-25T12:58:00Z">
        <w:r w:rsidR="00A220C9">
          <w:rPr>
            <w:rFonts w:ascii="Arial" w:hAnsi="Arial" w:cs="Arial"/>
            <w:color w:val="000000" w:themeColor="text1"/>
            <w:sz w:val="20"/>
            <w:szCs w:val="20"/>
          </w:rPr>
          <w:t xml:space="preserve"> vagy</w:t>
        </w:r>
      </w:ins>
      <w:ins w:id="395" w:author="KardosM" w:date="2017-07-24T16:08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ismételten beküldött megbízásokat</w:t>
        </w:r>
      </w:ins>
    </w:p>
    <w:p w14:paraId="271FD079" w14:textId="77777777" w:rsidR="00251A60" w:rsidRDefault="008272B4" w:rsidP="006F3FC1">
      <w:pPr>
        <w:pStyle w:val="Default"/>
        <w:ind w:left="129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A8D7CBD" w14:textId="77777777" w:rsidR="008272B4" w:rsidRPr="00681BA3" w:rsidDel="00733E72" w:rsidRDefault="008272B4" w:rsidP="008272B4">
      <w:pPr>
        <w:pStyle w:val="Default"/>
        <w:jc w:val="both"/>
        <w:rPr>
          <w:del w:id="396" w:author="KardosM" w:date="2017-07-24T16:09:00Z"/>
          <w:rFonts w:ascii="Arial" w:hAnsi="Arial" w:cs="Arial"/>
          <w:color w:val="000000" w:themeColor="text1"/>
          <w:sz w:val="20"/>
          <w:szCs w:val="20"/>
        </w:rPr>
      </w:pPr>
    </w:p>
    <w:p w14:paraId="70F71CC6" w14:textId="77777777" w:rsidR="008272B4" w:rsidRDefault="008272B4" w:rsidP="008272B4">
      <w:pPr>
        <w:pStyle w:val="Default"/>
        <w:ind w:left="718"/>
        <w:jc w:val="both"/>
        <w:rPr>
          <w:ins w:id="397" w:author="KardosM" w:date="2017-07-25T12:58:00Z"/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jelen pontban meghatározott minimumkövetelmények nem érintik a </w:t>
      </w:r>
      <w:del w:id="398" w:author="KardosM" w:date="2017-07-25T09:11:00Z">
        <w:r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399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saját ügyletkötés előtti és utáni ellenőrzései végrehajtására vonatkozó felelősségét. </w:t>
      </w:r>
    </w:p>
    <w:p w14:paraId="5317C806" w14:textId="3D346FC4" w:rsidR="00A220C9" w:rsidRDefault="00A220C9" w:rsidP="008272B4">
      <w:pPr>
        <w:pStyle w:val="Default"/>
        <w:ind w:left="718"/>
        <w:jc w:val="both"/>
        <w:rPr>
          <w:ins w:id="400" w:author="KardosM" w:date="2017-07-24T16:09:00Z"/>
          <w:rFonts w:ascii="Arial" w:hAnsi="Arial" w:cs="Arial"/>
          <w:color w:val="000000" w:themeColor="text1"/>
          <w:sz w:val="20"/>
          <w:szCs w:val="20"/>
        </w:rPr>
      </w:pPr>
      <w:ins w:id="401" w:author="KardosM" w:date="2017-07-25T12:58:00Z">
        <w:r>
          <w:rPr>
            <w:rFonts w:ascii="Arial" w:hAnsi="Arial" w:cs="Arial"/>
            <w:color w:val="000000" w:themeColor="text1"/>
            <w:sz w:val="20"/>
            <w:szCs w:val="20"/>
          </w:rPr>
          <w:t>A Tőzsdetag köteles biztosítani, hogy</w:t>
        </w:r>
      </w:ins>
      <w:ins w:id="402" w:author="KardosM" w:date="2017-07-25T12:59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403" w:author="KardosM" w:date="2017-07-25T13:00:00Z">
        <w:r>
          <w:rPr>
            <w:rFonts w:ascii="Arial" w:hAnsi="Arial" w:cs="Arial"/>
            <w:color w:val="000000" w:themeColor="text1"/>
            <w:sz w:val="20"/>
            <w:szCs w:val="20"/>
          </w:rPr>
          <w:t>a Tőzsde</w:t>
        </w:r>
        <w:r w:rsidRPr="00A220C9">
          <w:rPr>
            <w:rFonts w:ascii="Arial" w:hAnsi="Arial" w:cs="Arial"/>
            <w:color w:val="000000" w:themeColor="text1"/>
            <w:sz w:val="20"/>
            <w:szCs w:val="20"/>
          </w:rPr>
          <w:t xml:space="preserve"> adott esetben mindenkor kapcsolatba léphessen a </w:t>
        </w:r>
      </w:ins>
      <w:ins w:id="404" w:author="Forrai Mihály" w:date="2017-08-24T21:57:00Z">
        <w:r w:rsidR="00BD2967">
          <w:rPr>
            <w:rFonts w:ascii="Arial" w:hAnsi="Arial" w:cs="Arial"/>
            <w:color w:val="000000" w:themeColor="text1"/>
            <w:sz w:val="20"/>
            <w:szCs w:val="20"/>
          </w:rPr>
          <w:t xml:space="preserve">Tőzsdetag </w:t>
        </w:r>
      </w:ins>
      <w:ins w:id="405" w:author="KardosM" w:date="2017-07-25T13:00:00Z">
        <w:r w:rsidRPr="00A220C9">
          <w:rPr>
            <w:rFonts w:ascii="Arial" w:hAnsi="Arial" w:cs="Arial"/>
            <w:color w:val="000000" w:themeColor="text1"/>
            <w:sz w:val="20"/>
            <w:szCs w:val="20"/>
          </w:rPr>
          <w:t>valós idejű nyomon követés</w:t>
        </w:r>
      </w:ins>
      <w:ins w:id="406" w:author="KardosM" w:date="2017-07-25T13:01:00Z">
        <w:r w:rsidR="00672CEA">
          <w:rPr>
            <w:rFonts w:ascii="Arial" w:hAnsi="Arial" w:cs="Arial"/>
            <w:color w:val="000000" w:themeColor="text1"/>
            <w:sz w:val="20"/>
            <w:szCs w:val="20"/>
          </w:rPr>
          <w:t>ért felelős</w:t>
        </w:r>
      </w:ins>
      <w:ins w:id="407" w:author="KardosM" w:date="2017-07-25T13:00:00Z">
        <w:r w:rsidRPr="00A220C9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A220C9">
          <w:rPr>
            <w:rFonts w:ascii="Arial" w:hAnsi="Arial" w:cs="Arial"/>
            <w:color w:val="000000" w:themeColor="text1"/>
            <w:sz w:val="20"/>
            <w:szCs w:val="20"/>
          </w:rPr>
          <w:t>alkalmazotta</w:t>
        </w:r>
      </w:ins>
      <w:ins w:id="408" w:author="Forrai Mihály" w:date="2017-08-24T21:57:00Z">
        <w:r w:rsidR="00BD2967">
          <w:rPr>
            <w:rFonts w:ascii="Arial" w:hAnsi="Arial" w:cs="Arial"/>
            <w:color w:val="000000" w:themeColor="text1"/>
            <w:sz w:val="20"/>
            <w:szCs w:val="20"/>
          </w:rPr>
          <w:t>iv</w:t>
        </w:r>
      </w:ins>
      <w:ins w:id="409" w:author="KardosM" w:date="2017-07-25T13:00:00Z">
        <w:r w:rsidRPr="00A220C9">
          <w:rPr>
            <w:rFonts w:ascii="Arial" w:hAnsi="Arial" w:cs="Arial"/>
            <w:color w:val="000000" w:themeColor="text1"/>
            <w:sz w:val="20"/>
            <w:szCs w:val="20"/>
          </w:rPr>
          <w:t>al</w:t>
        </w:r>
        <w:proofErr w:type="spellEnd"/>
        <w:r w:rsidRPr="00A220C9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52615DD4" w14:textId="77777777" w:rsidR="00733E72" w:rsidRPr="00681BA3" w:rsidRDefault="00733E72" w:rsidP="008272B4">
      <w:pPr>
        <w:pStyle w:val="Default"/>
        <w:ind w:left="71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596B13" w14:textId="77777777" w:rsidR="008272B4" w:rsidRPr="00681BA3" w:rsidRDefault="008272B4" w:rsidP="008272B4">
      <w:pPr>
        <w:pStyle w:val="Default"/>
        <w:ind w:left="57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6DA8AC" w14:textId="77777777" w:rsidR="00251A60" w:rsidRDefault="00733E72" w:rsidP="006F3FC1">
      <w:pPr>
        <w:pStyle w:val="2Heading2"/>
        <w:tabs>
          <w:tab w:val="num" w:pos="860"/>
        </w:tabs>
        <w:rPr>
          <w:ins w:id="410" w:author="KardosM" w:date="2017-07-25T13:05:00Z"/>
          <w:rFonts w:ascii="Arial" w:hAnsi="Arial" w:cs="Arial"/>
          <w:color w:val="000000" w:themeColor="text1"/>
          <w:sz w:val="20"/>
          <w:szCs w:val="20"/>
        </w:rPr>
      </w:pPr>
      <w:bookmarkStart w:id="411" w:name="_Ref360023324"/>
      <w:ins w:id="412" w:author="KardosM" w:date="2017-07-24T16:09:00Z">
        <w:r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 köteles a kereskedést</w:t>
        </w:r>
      </w:ins>
      <w:ins w:id="413" w:author="KardosM" w:date="2017-07-25T09:20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 xml:space="preserve"> (ügyletkötést)</w:t>
        </w:r>
      </w:ins>
      <w:ins w:id="414" w:author="KardosM" w:date="2017-07-24T16:09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követően is</w:t>
        </w:r>
      </w:ins>
      <w:ins w:id="415" w:author="KardosM" w:date="2017-07-24T17:26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 xml:space="preserve"> olyan </w:t>
        </w:r>
      </w:ins>
      <w:ins w:id="416" w:author="KardosM" w:date="2017-07-24T16:09:00Z">
        <w:r>
          <w:rPr>
            <w:rFonts w:ascii="Arial" w:hAnsi="Arial" w:cs="Arial"/>
            <w:color w:val="000000" w:themeColor="text1"/>
            <w:sz w:val="20"/>
            <w:szCs w:val="20"/>
          </w:rPr>
          <w:t>kontroll</w:t>
        </w:r>
      </w:ins>
      <w:ins w:id="417" w:author="KardosM" w:date="2017-07-25T09:20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418" w:author="KardosM" w:date="2017-07-24T16:09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intézkedéseket alkalmazni, melyek biztosítják a jogszabályok által és a Tőzsdetag belső szabályzataiban </w:t>
        </w:r>
      </w:ins>
      <w:ins w:id="419" w:author="KardosM" w:date="2017-07-24T17:27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 xml:space="preserve">vagy </w:t>
        </w:r>
      </w:ins>
      <w:ins w:id="420" w:author="KardosM" w:date="2017-07-24T16:09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előírt kockázatkezelési szabályoknak és </w:t>
        </w:r>
      </w:ins>
      <w:ins w:id="421" w:author="KardosM" w:date="2017-07-24T17:26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</w:ins>
      <w:ins w:id="422" w:author="KardosM" w:date="2017-07-24T16:09:00Z">
        <w:r>
          <w:rPr>
            <w:rFonts w:ascii="Arial" w:hAnsi="Arial" w:cs="Arial"/>
            <w:color w:val="000000" w:themeColor="text1"/>
            <w:sz w:val="20"/>
            <w:szCs w:val="20"/>
          </w:rPr>
          <w:t>piacbefolyásolás</w:t>
        </w:r>
      </w:ins>
      <w:ins w:id="423" w:author="KardosM" w:date="2017-07-25T09:21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 xml:space="preserve"> és bennfentes kereskedés </w:t>
        </w:r>
      </w:ins>
      <w:ins w:id="424" w:author="KardosM" w:date="2017-07-24T16:09:00Z">
        <w:r>
          <w:rPr>
            <w:rFonts w:ascii="Arial" w:hAnsi="Arial" w:cs="Arial"/>
            <w:color w:val="000000" w:themeColor="text1"/>
            <w:sz w:val="20"/>
            <w:szCs w:val="20"/>
          </w:rPr>
          <w:t>kiszűrésére vonatk</w:t>
        </w:r>
        <w:r w:rsidR="007148BF">
          <w:rPr>
            <w:rFonts w:ascii="Arial" w:hAnsi="Arial" w:cs="Arial"/>
            <w:color w:val="000000" w:themeColor="text1"/>
            <w:sz w:val="20"/>
            <w:szCs w:val="20"/>
          </w:rPr>
          <w:t>ozó kötelezettségek betartását</w:t>
        </w:r>
      </w:ins>
      <w:ins w:id="425" w:author="KardosM" w:date="2017-07-25T12:51:00Z">
        <w:r w:rsidR="00A220C9">
          <w:rPr>
            <w:rFonts w:ascii="Arial" w:hAnsi="Arial" w:cs="Arial"/>
            <w:color w:val="000000" w:themeColor="text1"/>
            <w:sz w:val="20"/>
            <w:szCs w:val="20"/>
          </w:rPr>
          <w:t>, é</w:t>
        </w:r>
      </w:ins>
      <w:ins w:id="426" w:author="KardosM" w:date="2017-07-25T12:52:00Z">
        <w:r w:rsidR="00A220C9">
          <w:rPr>
            <w:rFonts w:ascii="Arial" w:hAnsi="Arial" w:cs="Arial"/>
            <w:color w:val="000000" w:themeColor="text1"/>
            <w:sz w:val="20"/>
            <w:szCs w:val="20"/>
          </w:rPr>
          <w:t xml:space="preserve">s a </w:t>
        </w:r>
      </w:ins>
      <w:ins w:id="427" w:author="KardosM" w:date="2017-07-25T12:51:00Z">
        <w:r w:rsidR="00A220C9" w:rsidRPr="00A220C9">
          <w:rPr>
            <w:rFonts w:ascii="Arial" w:hAnsi="Arial" w:cs="Arial"/>
            <w:color w:val="000000" w:themeColor="text1"/>
            <w:sz w:val="20"/>
            <w:szCs w:val="20"/>
          </w:rPr>
          <w:t xml:space="preserve">kontrollintézkedés aktiválása esetén a </w:t>
        </w:r>
      </w:ins>
      <w:ins w:id="428" w:author="KardosM" w:date="2017-07-25T12:52:00Z">
        <w:r w:rsidR="00A220C9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ins w:id="429" w:author="KardosM" w:date="2017-07-25T12:51:00Z">
        <w:r w:rsidR="00A220C9" w:rsidRPr="00A220C9">
          <w:rPr>
            <w:rFonts w:ascii="Arial" w:hAnsi="Arial" w:cs="Arial"/>
            <w:color w:val="000000" w:themeColor="text1"/>
            <w:sz w:val="20"/>
            <w:szCs w:val="20"/>
          </w:rPr>
          <w:t xml:space="preserve"> megteszi a </w:t>
        </w:r>
      </w:ins>
      <w:ins w:id="430" w:author="KardosM" w:date="2017-07-25T12:52:00Z">
        <w:r w:rsidR="00A220C9">
          <w:rPr>
            <w:rFonts w:ascii="Arial" w:hAnsi="Arial" w:cs="Arial"/>
            <w:color w:val="000000" w:themeColor="text1"/>
            <w:sz w:val="20"/>
            <w:szCs w:val="20"/>
          </w:rPr>
          <w:t>szükséges</w:t>
        </w:r>
      </w:ins>
      <w:ins w:id="431" w:author="KardosM" w:date="2017-07-25T12:51:00Z">
        <w:r w:rsidR="00A220C9" w:rsidRPr="00A220C9">
          <w:rPr>
            <w:rFonts w:ascii="Arial" w:hAnsi="Arial" w:cs="Arial"/>
            <w:color w:val="000000" w:themeColor="text1"/>
            <w:sz w:val="20"/>
            <w:szCs w:val="20"/>
          </w:rPr>
          <w:t xml:space="preserve"> lépéseket, amelyek kiterjedhetnek az érintett kereskedési algoritmus vagy kereskedési rendszer kiigazítására, kikapcsolására vagy a piacról való rendezett visszavonulásra.</w:t>
        </w:r>
      </w:ins>
      <w:ins w:id="432" w:author="KardosM" w:date="2017-07-25T09:20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</w:p>
    <w:p w14:paraId="42EC9032" w14:textId="77777777" w:rsidR="00251A60" w:rsidRDefault="00251A60" w:rsidP="006F3FC1">
      <w:pPr>
        <w:pStyle w:val="2Heading2"/>
        <w:numPr>
          <w:ilvl w:val="0"/>
          <w:numId w:val="0"/>
        </w:numPr>
        <w:tabs>
          <w:tab w:val="num" w:pos="860"/>
        </w:tabs>
        <w:ind w:left="718"/>
        <w:rPr>
          <w:ins w:id="433" w:author="KardosM" w:date="2017-07-25T13:05:00Z"/>
          <w:rFonts w:ascii="Arial" w:hAnsi="Arial" w:cs="Arial"/>
          <w:color w:val="000000" w:themeColor="text1"/>
          <w:sz w:val="20"/>
          <w:szCs w:val="20"/>
        </w:rPr>
      </w:pPr>
    </w:p>
    <w:p w14:paraId="0864B379" w14:textId="77777777" w:rsidR="00251A60" w:rsidRDefault="00CE14B6" w:rsidP="006F3FC1">
      <w:pPr>
        <w:pStyle w:val="2Heading2"/>
        <w:tabs>
          <w:tab w:val="num" w:pos="860"/>
        </w:tabs>
        <w:rPr>
          <w:ins w:id="434" w:author="KardosM" w:date="2017-07-25T13:05:00Z"/>
          <w:rFonts w:ascii="Arial" w:hAnsi="Arial" w:cs="Arial"/>
          <w:color w:val="000000" w:themeColor="text1"/>
          <w:sz w:val="20"/>
          <w:szCs w:val="20"/>
        </w:rPr>
      </w:pPr>
      <w:ins w:id="435" w:author="KardosM" w:date="2017-07-25T13:05:00Z">
        <w:r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681BA3">
          <w:rPr>
            <w:rFonts w:ascii="Arial" w:hAnsi="Arial" w:cs="Arial"/>
            <w:color w:val="000000" w:themeColor="text1"/>
            <w:sz w:val="20"/>
            <w:szCs w:val="20"/>
          </w:rPr>
          <w:t>n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a</w:t>
        </w:r>
        <w:r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k szükséges és megfelelő mértékű kontrollokat kell alkalmaznia az egyes ügyfelei és az egyes pénzügyi eszközök, illetve ügyfelei és az egyes pénzügyi eszközök csoportjai, az egyes kereskedők, kereskedési részlegek, vagy maga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kitettségének vonatkozásában.</w:t>
        </w:r>
      </w:ins>
    </w:p>
    <w:p w14:paraId="1A45CC40" w14:textId="77777777" w:rsidR="00251A60" w:rsidRDefault="00251A60" w:rsidP="006F3FC1">
      <w:pPr>
        <w:pStyle w:val="2Heading2"/>
        <w:numPr>
          <w:ilvl w:val="0"/>
          <w:numId w:val="0"/>
        </w:numPr>
        <w:tabs>
          <w:tab w:val="num" w:pos="860"/>
        </w:tabs>
        <w:ind w:left="718"/>
        <w:rPr>
          <w:ins w:id="436" w:author="KardosM" w:date="2017-07-24T16:09:00Z"/>
          <w:rFonts w:ascii="Arial" w:hAnsi="Arial" w:cs="Arial"/>
          <w:color w:val="000000" w:themeColor="text1"/>
          <w:sz w:val="20"/>
          <w:szCs w:val="20"/>
        </w:rPr>
      </w:pPr>
    </w:p>
    <w:p w14:paraId="02B97BEF" w14:textId="77777777" w:rsidR="00251A60" w:rsidRDefault="00251A60" w:rsidP="006F3FC1">
      <w:pPr>
        <w:pStyle w:val="2Heading2"/>
        <w:numPr>
          <w:ilvl w:val="0"/>
          <w:numId w:val="0"/>
        </w:numPr>
        <w:ind w:left="860"/>
        <w:rPr>
          <w:ins w:id="437" w:author="KardosM" w:date="2017-07-24T16:09:00Z"/>
          <w:rFonts w:ascii="Arial" w:hAnsi="Arial" w:cs="Arial"/>
          <w:color w:val="000000" w:themeColor="text1"/>
          <w:sz w:val="20"/>
          <w:szCs w:val="20"/>
        </w:rPr>
      </w:pPr>
    </w:p>
    <w:p w14:paraId="20D43AA5" w14:textId="5304F08B" w:rsidR="00251A60" w:rsidRPr="006F3FC1" w:rsidRDefault="00803DA5" w:rsidP="006F3FC1">
      <w:pPr>
        <w:pStyle w:val="Default"/>
        <w:jc w:val="both"/>
        <w:rPr>
          <w:ins w:id="438" w:author="KardosM" w:date="2017-07-25T13:04:00Z"/>
          <w:rFonts w:ascii="Arial" w:hAnsi="Arial" w:cs="Arial"/>
          <w:b/>
          <w:color w:val="000000" w:themeColor="text1"/>
          <w:sz w:val="20"/>
          <w:szCs w:val="20"/>
        </w:rPr>
      </w:pPr>
      <w:ins w:id="439" w:author="KardosM" w:date="2017-07-25T13:04:00Z">
        <w:r w:rsidRPr="006F3FC1">
          <w:rPr>
            <w:rFonts w:ascii="Arial" w:hAnsi="Arial" w:cs="Arial"/>
            <w:b/>
            <w:color w:val="000000" w:themeColor="text1"/>
            <w:sz w:val="20"/>
            <w:szCs w:val="20"/>
          </w:rPr>
          <w:t>Tőzsdetagok átvilágítás</w:t>
        </w:r>
      </w:ins>
      <w:ins w:id="440" w:author="Dr. Farkas Yvette" w:date="2017-08-19T15:42:00Z">
        <w:r w:rsidR="002D3430">
          <w:rPr>
            <w:rFonts w:ascii="Arial" w:hAnsi="Arial" w:cs="Arial"/>
            <w:b/>
            <w:color w:val="000000" w:themeColor="text1"/>
            <w:sz w:val="20"/>
            <w:szCs w:val="20"/>
          </w:rPr>
          <w:t>a</w:t>
        </w:r>
      </w:ins>
      <w:ins w:id="441" w:author="KardosM" w:date="2017-07-25T13:04:00Z">
        <w:r w:rsidRPr="006F3FC1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 és éves értékelése</w:t>
        </w:r>
      </w:ins>
    </w:p>
    <w:p w14:paraId="08DA95FA" w14:textId="77777777" w:rsidR="004F305E" w:rsidRDefault="004F305E" w:rsidP="00733E72">
      <w:pPr>
        <w:pStyle w:val="Default"/>
        <w:ind w:left="718"/>
        <w:jc w:val="both"/>
        <w:rPr>
          <w:ins w:id="442" w:author="KardosM" w:date="2017-07-24T16:09:00Z"/>
          <w:rFonts w:ascii="Arial" w:hAnsi="Arial" w:cs="Arial"/>
          <w:color w:val="000000" w:themeColor="text1"/>
          <w:sz w:val="20"/>
          <w:szCs w:val="20"/>
        </w:rPr>
      </w:pPr>
    </w:p>
    <w:p w14:paraId="44B84D9E" w14:textId="66676656" w:rsidR="00251A60" w:rsidRDefault="00733E72" w:rsidP="006F3FC1">
      <w:pPr>
        <w:pStyle w:val="2Heading2"/>
        <w:tabs>
          <w:tab w:val="num" w:pos="860"/>
        </w:tabs>
        <w:rPr>
          <w:ins w:id="443" w:author="KardosM" w:date="2017-07-25T09:24:00Z"/>
          <w:rFonts w:ascii="Arial" w:hAnsi="Arial" w:cs="Arial"/>
          <w:color w:val="000000" w:themeColor="text1"/>
          <w:sz w:val="20"/>
          <w:szCs w:val="20"/>
        </w:rPr>
      </w:pPr>
      <w:ins w:id="444" w:author="KardosM" w:date="2017-07-24T16:09:00Z">
        <w:r>
          <w:rPr>
            <w:rFonts w:ascii="Arial" w:hAnsi="Arial" w:cs="Arial"/>
            <w:color w:val="000000" w:themeColor="text1"/>
            <w:sz w:val="20"/>
            <w:szCs w:val="20"/>
          </w:rPr>
          <w:t>A Tőzsde</w:t>
        </w:r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445" w:author="KardosM" w:date="2017-07-25T09:22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 xml:space="preserve">a kereskedési tevékenység megkezdése előtt </w:t>
        </w:r>
      </w:ins>
      <w:ins w:id="446" w:author="KardosM" w:date="2017-07-24T16:09:00Z"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köteles elvégezni </w:t>
        </w:r>
      </w:ins>
      <w:ins w:id="447" w:author="KardosM" w:date="2017-07-25T09:22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</w:ins>
      <w:ins w:id="448" w:author="KardosM" w:date="2017-07-24T16:09:00Z"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leendő </w:t>
        </w:r>
      </w:ins>
      <w:ins w:id="449" w:author="KardosM" w:date="2017-07-25T09:22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>Tőzsdetagok</w:t>
        </w:r>
      </w:ins>
      <w:ins w:id="450" w:author="KardosM" w:date="2017-07-24T16:09:00Z"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átvilágítását az </w:t>
        </w:r>
      </w:ins>
      <w:ins w:id="451" w:author="KardosM" w:date="2017-07-24T17:29:00Z">
        <w:r w:rsidR="00676805">
          <w:rPr>
            <w:rFonts w:ascii="Arial" w:hAnsi="Arial" w:cs="Arial"/>
            <w:color w:val="000000" w:themeColor="text1"/>
            <w:sz w:val="20"/>
            <w:szCs w:val="20"/>
          </w:rPr>
          <w:t>5.8</w:t>
        </w:r>
      </w:ins>
      <w:ins w:id="452" w:author="KardosM" w:date="2017-07-25T13:14:00Z">
        <w:r w:rsidR="00F22218">
          <w:rPr>
            <w:rFonts w:ascii="Arial" w:hAnsi="Arial" w:cs="Arial"/>
            <w:color w:val="000000" w:themeColor="text1"/>
            <w:sz w:val="20"/>
            <w:szCs w:val="20"/>
          </w:rPr>
          <w:t>, 5.9, 5.12.,</w:t>
        </w:r>
      </w:ins>
      <w:ins w:id="453" w:author="KardosM" w:date="2017-07-24T17:29:00Z">
        <w:r w:rsidR="00676805">
          <w:rPr>
            <w:rFonts w:ascii="Arial" w:hAnsi="Arial" w:cs="Arial"/>
            <w:color w:val="000000" w:themeColor="text1"/>
            <w:sz w:val="20"/>
            <w:szCs w:val="20"/>
          </w:rPr>
          <w:t>5.1</w:t>
        </w:r>
      </w:ins>
      <w:ins w:id="454" w:author="KardosM" w:date="2017-07-25T10:51:00Z">
        <w:r w:rsidR="00676805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ins>
      <w:ins w:id="455" w:author="KardosM" w:date="2017-07-25T13:14:00Z">
        <w:r w:rsidR="00F22218">
          <w:rPr>
            <w:rFonts w:ascii="Arial" w:hAnsi="Arial" w:cs="Arial"/>
            <w:color w:val="000000" w:themeColor="text1"/>
            <w:sz w:val="20"/>
            <w:szCs w:val="20"/>
          </w:rPr>
          <w:t>, 5.14</w:t>
        </w:r>
      </w:ins>
      <w:ins w:id="456" w:author="KardosM" w:date="2017-07-24T16:09:00Z"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pontokban leírt feltételek</w:t>
        </w:r>
      </w:ins>
      <w:ins w:id="457" w:author="KardosM" w:date="2017-07-24T17:27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>nek történő megfelelés</w:t>
        </w:r>
      </w:ins>
      <w:ins w:id="458" w:author="KardosM" w:date="2017-07-24T16:09:00Z"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459" w:author="KardosM" w:date="2017-07-24T17:28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>érdekében</w:t>
        </w:r>
      </w:ins>
      <w:ins w:id="460" w:author="KardosM" w:date="2017-07-24T16:09:00Z"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>, valamint</w:t>
        </w:r>
        <w:r w:rsidR="00253BCE">
          <w:rPr>
            <w:rFonts w:ascii="Arial" w:hAnsi="Arial" w:cs="Arial"/>
            <w:color w:val="000000" w:themeColor="text1"/>
            <w:sz w:val="20"/>
            <w:szCs w:val="20"/>
          </w:rPr>
          <w:t xml:space="preserve"> köteles évente egy alkalommal </w:t>
        </w:r>
      </w:ins>
      <w:ins w:id="461" w:author="KardosM" w:date="2017-07-24T17:29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>e</w:t>
        </w:r>
      </w:ins>
      <w:ins w:id="462" w:author="KardosM" w:date="2017-07-24T16:09:00Z"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feltételeknek való megfelelést kockázatalapú értékelés </w:t>
        </w:r>
      </w:ins>
      <w:ins w:id="463" w:author="KardosM" w:date="2017-07-24T17:29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>keretében</w:t>
        </w:r>
      </w:ins>
      <w:ins w:id="464" w:author="KardosM" w:date="2017-07-24T16:09:00Z"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ellenőrizni a már meglévő tagjai esetén</w:t>
        </w:r>
      </w:ins>
      <w:ins w:id="465" w:author="KardosM" w:date="2017-07-24T17:29:00Z">
        <w:r w:rsidR="00253BCE">
          <w:rPr>
            <w:rFonts w:ascii="Arial" w:hAnsi="Arial" w:cs="Arial"/>
            <w:color w:val="000000" w:themeColor="text1"/>
            <w:sz w:val="20"/>
            <w:szCs w:val="20"/>
          </w:rPr>
          <w:t xml:space="preserve"> is</w:t>
        </w:r>
      </w:ins>
      <w:ins w:id="466" w:author="KardosM" w:date="2017-07-24T16:09:00Z">
        <w:r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. </w:t>
        </w:r>
      </w:ins>
    </w:p>
    <w:p w14:paraId="6D869045" w14:textId="77777777" w:rsidR="00251A60" w:rsidRDefault="00251A60" w:rsidP="006F3FC1">
      <w:pPr>
        <w:pStyle w:val="2Heading2"/>
        <w:numPr>
          <w:ilvl w:val="0"/>
          <w:numId w:val="0"/>
        </w:numPr>
        <w:tabs>
          <w:tab w:val="num" w:pos="860"/>
        </w:tabs>
        <w:ind w:left="718"/>
        <w:rPr>
          <w:ins w:id="467" w:author="KardosM" w:date="2017-07-25T09:24:00Z"/>
          <w:rFonts w:ascii="Arial" w:hAnsi="Arial" w:cs="Arial"/>
          <w:color w:val="000000" w:themeColor="text1"/>
          <w:sz w:val="20"/>
          <w:szCs w:val="20"/>
        </w:rPr>
      </w:pPr>
    </w:p>
    <w:p w14:paraId="5E599A28" w14:textId="5E68A39E" w:rsidR="00251A60" w:rsidRDefault="00A01A93" w:rsidP="006F3FC1">
      <w:pPr>
        <w:pStyle w:val="2Heading2"/>
        <w:numPr>
          <w:ilvl w:val="0"/>
          <w:numId w:val="0"/>
        </w:numPr>
        <w:tabs>
          <w:tab w:val="num" w:pos="860"/>
        </w:tabs>
        <w:ind w:left="718" w:hanging="576"/>
        <w:rPr>
          <w:ins w:id="468" w:author="KardosM" w:date="2017-07-24T16:09:00Z"/>
          <w:rFonts w:ascii="Arial" w:hAnsi="Arial" w:cs="Arial"/>
          <w:color w:val="000000" w:themeColor="text1"/>
          <w:sz w:val="20"/>
          <w:szCs w:val="20"/>
        </w:rPr>
      </w:pPr>
      <w:ins w:id="469" w:author="KardosM" w:date="2017-07-25T10:27:00Z"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</w:ins>
      <w:ins w:id="470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>A</w:t>
        </w:r>
      </w:ins>
      <w:ins w:id="471" w:author="KardosM" w:date="2017-07-25T09:27:00Z">
        <w:r w:rsidR="001A0F18">
          <w:rPr>
            <w:rFonts w:ascii="Arial" w:hAnsi="Arial" w:cs="Arial"/>
            <w:color w:val="000000" w:themeColor="text1"/>
            <w:sz w:val="20"/>
            <w:szCs w:val="20"/>
          </w:rPr>
          <w:t>z átvilágítás és a</w:t>
        </w:r>
      </w:ins>
      <w:ins w:id="472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kockázatalapú értékelés figyelembe veszi az egyes </w:t>
        </w:r>
      </w:ins>
      <w:ins w:id="473" w:author="Dr. Farkas Yvette" w:date="2017-08-18T22:52:00Z">
        <w:r w:rsidR="00674E54">
          <w:rPr>
            <w:rFonts w:ascii="Arial" w:hAnsi="Arial" w:cs="Arial"/>
            <w:color w:val="000000" w:themeColor="text1"/>
            <w:sz w:val="20"/>
            <w:szCs w:val="20"/>
          </w:rPr>
          <w:t>Tőzsde</w:t>
        </w:r>
      </w:ins>
      <w:ins w:id="474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>tagok által folytatott</w:t>
        </w:r>
      </w:ins>
      <w:ins w:id="475" w:author="KardosM" w:date="2017-07-25T09:27:00Z">
        <w:r w:rsidR="001A0F18">
          <w:rPr>
            <w:rFonts w:ascii="Arial" w:hAnsi="Arial" w:cs="Arial"/>
            <w:color w:val="000000" w:themeColor="text1"/>
            <w:sz w:val="20"/>
            <w:szCs w:val="20"/>
          </w:rPr>
          <w:t xml:space="preserve"> (vagy várható)</w:t>
        </w:r>
      </w:ins>
      <w:ins w:id="476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kereskedés nagyságrendjét és lehetséges hatását, valamint az adott tag utolsó kockázatalapú értékelése óta eltelt időt</w:t>
        </w:r>
      </w:ins>
      <w:ins w:id="477" w:author="KardosM" w:date="2017-07-25T09:24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478" w:author="KardosM" w:date="2017-07-25T09:25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>is</w:t>
        </w:r>
      </w:ins>
      <w:ins w:id="479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  <w:ins w:id="480" w:author="KardosM" w:date="2017-07-24T17:29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</w:p>
    <w:p w14:paraId="2E7BCA5F" w14:textId="77777777" w:rsidR="00251A60" w:rsidRDefault="00251A60" w:rsidP="006F3FC1">
      <w:pPr>
        <w:pStyle w:val="2Heading2"/>
        <w:numPr>
          <w:ilvl w:val="0"/>
          <w:numId w:val="0"/>
        </w:numPr>
        <w:ind w:left="860"/>
        <w:rPr>
          <w:ins w:id="481" w:author="KardosM" w:date="2017-07-24T16:09:00Z"/>
          <w:rFonts w:ascii="Arial" w:hAnsi="Arial" w:cs="Arial"/>
          <w:color w:val="000000" w:themeColor="text1"/>
          <w:sz w:val="20"/>
          <w:szCs w:val="20"/>
        </w:rPr>
      </w:pPr>
    </w:p>
    <w:p w14:paraId="5E0F702F" w14:textId="77777777" w:rsidR="00251A60" w:rsidRDefault="00A01A93" w:rsidP="006F3FC1">
      <w:pPr>
        <w:pStyle w:val="2Heading2"/>
        <w:numPr>
          <w:ilvl w:val="0"/>
          <w:numId w:val="0"/>
        </w:numPr>
        <w:tabs>
          <w:tab w:val="num" w:pos="860"/>
        </w:tabs>
        <w:ind w:left="718" w:hanging="576"/>
        <w:rPr>
          <w:ins w:id="482" w:author="KardosM" w:date="2017-07-25T09:23:00Z"/>
          <w:rFonts w:ascii="Arial" w:hAnsi="Arial" w:cs="Arial"/>
          <w:color w:val="000000" w:themeColor="text1"/>
          <w:sz w:val="20"/>
          <w:szCs w:val="20"/>
        </w:rPr>
      </w:pPr>
      <w:ins w:id="483" w:author="KardosM" w:date="2017-07-25T10:27:00Z"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</w:ins>
      <w:ins w:id="484" w:author="KardosM" w:date="2017-07-24T16:10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</w:ins>
      <w:ins w:id="485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Tőzsde szükség esetén jogosult további értékeléseket és ellenőrzéseket </w:t>
        </w:r>
      </w:ins>
      <w:ins w:id="486" w:author="KardosM" w:date="2017-07-25T09:23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>el</w:t>
        </w:r>
      </w:ins>
      <w:ins w:id="487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végezni </w:t>
        </w:r>
      </w:ins>
      <w:ins w:id="488" w:author="KardosM" w:date="2017-07-24T17:30:00Z">
        <w:r w:rsidR="00676805">
          <w:rPr>
            <w:rFonts w:ascii="Arial" w:hAnsi="Arial" w:cs="Arial"/>
            <w:color w:val="000000" w:themeColor="text1"/>
            <w:sz w:val="20"/>
            <w:szCs w:val="20"/>
          </w:rPr>
          <w:t>az 5.</w:t>
        </w:r>
      </w:ins>
      <w:ins w:id="489" w:author="KardosM" w:date="2017-07-25T13:14:00Z">
        <w:r w:rsidR="00F22218">
          <w:rPr>
            <w:rFonts w:ascii="Arial" w:hAnsi="Arial" w:cs="Arial"/>
            <w:color w:val="000000" w:themeColor="text1"/>
            <w:sz w:val="20"/>
            <w:szCs w:val="20"/>
          </w:rPr>
          <w:t xml:space="preserve"> p</w:t>
        </w:r>
      </w:ins>
      <w:ins w:id="490" w:author="KardosM" w:date="2017-07-25T13:15:00Z">
        <w:r w:rsidR="00F22218">
          <w:rPr>
            <w:rFonts w:ascii="Arial" w:hAnsi="Arial" w:cs="Arial"/>
            <w:color w:val="000000" w:themeColor="text1"/>
            <w:sz w:val="20"/>
            <w:szCs w:val="20"/>
          </w:rPr>
          <w:t>ontban</w:t>
        </w:r>
      </w:ins>
      <w:ins w:id="491" w:author="KardosM" w:date="2017-07-24T17:30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492" w:author="KardosM" w:date="2017-07-25T13:15:00Z">
        <w:r w:rsidR="00F22218">
          <w:rPr>
            <w:rFonts w:ascii="Arial" w:hAnsi="Arial" w:cs="Arial"/>
            <w:color w:val="000000" w:themeColor="text1"/>
            <w:sz w:val="20"/>
            <w:szCs w:val="20"/>
          </w:rPr>
          <w:t>elő</w:t>
        </w:r>
      </w:ins>
      <w:ins w:id="493" w:author="KardosM" w:date="2017-07-24T17:30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>írt</w:t>
        </w:r>
      </w:ins>
      <w:ins w:id="494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feltételeknek való megfelelés</w:t>
        </w:r>
      </w:ins>
      <w:ins w:id="495" w:author="KardosM" w:date="2017-07-24T17:30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 xml:space="preserve"> ellenőrzésével</w:t>
        </w:r>
      </w:ins>
      <w:ins w:id="496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kapcsolatban az</w:t>
        </w:r>
      </w:ins>
      <w:ins w:id="497" w:author="KardosM" w:date="2017-07-25T09:23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498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>éves rendszeres kockázatalapú értékelésen túlmenően</w:t>
        </w:r>
      </w:ins>
      <w:ins w:id="499" w:author="KardosM" w:date="2017-07-24T17:31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 xml:space="preserve"> is.</w:t>
        </w:r>
      </w:ins>
    </w:p>
    <w:p w14:paraId="114F9478" w14:textId="77777777" w:rsidR="00251A60" w:rsidRDefault="00251A60" w:rsidP="006F3FC1">
      <w:pPr>
        <w:pStyle w:val="2Heading2"/>
        <w:numPr>
          <w:ilvl w:val="0"/>
          <w:numId w:val="0"/>
        </w:numPr>
        <w:tabs>
          <w:tab w:val="num" w:pos="860"/>
        </w:tabs>
        <w:ind w:left="718" w:hanging="576"/>
        <w:rPr>
          <w:ins w:id="500" w:author="KardosM" w:date="2017-07-24T16:09:00Z"/>
          <w:rFonts w:ascii="Arial" w:hAnsi="Arial" w:cs="Arial"/>
          <w:color w:val="000000" w:themeColor="text1"/>
          <w:sz w:val="20"/>
          <w:szCs w:val="20"/>
        </w:rPr>
      </w:pPr>
    </w:p>
    <w:p w14:paraId="34FF6775" w14:textId="06A23F59" w:rsidR="00251A60" w:rsidRDefault="00A01A93" w:rsidP="006F3FC1">
      <w:pPr>
        <w:pStyle w:val="2Heading2"/>
        <w:numPr>
          <w:ilvl w:val="0"/>
          <w:numId w:val="0"/>
        </w:numPr>
        <w:tabs>
          <w:tab w:val="num" w:pos="860"/>
        </w:tabs>
        <w:ind w:left="718" w:hanging="576"/>
        <w:rPr>
          <w:ins w:id="501" w:author="KardosM" w:date="2017-07-24T17:32:00Z"/>
          <w:rFonts w:ascii="Arial" w:hAnsi="Arial" w:cs="Arial"/>
          <w:color w:val="000000" w:themeColor="text1"/>
          <w:sz w:val="20"/>
          <w:szCs w:val="20"/>
        </w:rPr>
      </w:pPr>
      <w:ins w:id="502" w:author="KardosM" w:date="2017-07-25T10:27:00Z"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</w:ins>
      <w:ins w:id="503" w:author="KardosM" w:date="2017-07-24T16:09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>A Tőzsde a</w:t>
        </w:r>
      </w:ins>
      <w:ins w:id="504" w:author="KardosM" w:date="2017-07-24T17:32:00Z">
        <w:r w:rsidR="00676805">
          <w:rPr>
            <w:rFonts w:ascii="Arial" w:hAnsi="Arial" w:cs="Arial"/>
            <w:color w:val="000000" w:themeColor="text1"/>
            <w:sz w:val="20"/>
            <w:szCs w:val="20"/>
          </w:rPr>
          <w:t>z 5.1</w:t>
        </w:r>
      </w:ins>
      <w:ins w:id="505" w:author="Forrai Mihály" w:date="2017-08-24T22:20:00Z">
        <w:r w:rsidR="00560FA3">
          <w:rPr>
            <w:rFonts w:ascii="Arial" w:hAnsi="Arial" w:cs="Arial"/>
            <w:color w:val="000000" w:themeColor="text1"/>
            <w:sz w:val="20"/>
            <w:szCs w:val="20"/>
          </w:rPr>
          <w:t>5.</w:t>
        </w:r>
      </w:ins>
      <w:ins w:id="506" w:author="KardosM" w:date="2017-07-24T17:32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 xml:space="preserve"> pont szerinti ellenőrzéseket és értékeléseket </w:t>
        </w:r>
      </w:ins>
      <w:ins w:id="507" w:author="Forrai Mihály" w:date="2017-09-28T18:24:00Z">
        <w:r w:rsidR="004C1A02" w:rsidRPr="00C223BC">
          <w:rPr>
            <w:rFonts w:ascii="Arial" w:hAnsi="Arial" w:cs="Arial"/>
            <w:color w:val="000000" w:themeColor="text1"/>
            <w:sz w:val="20"/>
            <w:szCs w:val="20"/>
          </w:rPr>
          <w:t>(ésszerű határidőket tartalmazó)</w:t>
        </w:r>
        <w:r w:rsidR="004C1A02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508" w:author="KardosM" w:date="2017-07-25T09:25:00Z">
        <w:r w:rsidR="001A0F18">
          <w:rPr>
            <w:rFonts w:ascii="Arial" w:hAnsi="Arial" w:cs="Arial"/>
            <w:color w:val="000000" w:themeColor="text1"/>
            <w:sz w:val="20"/>
            <w:szCs w:val="20"/>
          </w:rPr>
          <w:t xml:space="preserve">előzetes írásos </w:t>
        </w:r>
      </w:ins>
      <w:ins w:id="509" w:author="KardosM" w:date="2017-07-25T10:27:00Z">
        <w:r>
          <w:rPr>
            <w:rFonts w:ascii="Arial" w:hAnsi="Arial" w:cs="Arial"/>
            <w:color w:val="000000" w:themeColor="text1"/>
            <w:sz w:val="20"/>
            <w:szCs w:val="20"/>
          </w:rPr>
          <w:t>felhívás</w:t>
        </w:r>
      </w:ins>
      <w:ins w:id="510" w:author="KardosM" w:date="2017-07-25T10:28:00Z">
        <w:r>
          <w:rPr>
            <w:rFonts w:ascii="Arial" w:hAnsi="Arial" w:cs="Arial"/>
            <w:color w:val="000000" w:themeColor="text1"/>
            <w:sz w:val="20"/>
            <w:szCs w:val="20"/>
          </w:rPr>
          <w:t>ban kezdeményezi, melyben ismereti a vizsgálat eljárásait. A vizsgálatokat a Tőzsde</w:t>
        </w:r>
      </w:ins>
      <w:ins w:id="511" w:author="KardosM" w:date="2017-07-25T09:26:00Z">
        <w:r w:rsidR="001A0F18">
          <w:rPr>
            <w:rFonts w:ascii="Arial" w:hAnsi="Arial" w:cs="Arial"/>
            <w:color w:val="000000" w:themeColor="text1"/>
            <w:sz w:val="20"/>
            <w:szCs w:val="20"/>
          </w:rPr>
          <w:t xml:space="preserve"> elsősorban</w:t>
        </w:r>
      </w:ins>
      <w:ins w:id="512" w:author="KardosM" w:date="2017-07-24T16:09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 információ</w:t>
        </w:r>
      </w:ins>
      <w:ins w:id="513" w:author="KardosM" w:date="2017-07-24T17:32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 xml:space="preserve"> és adat</w:t>
        </w:r>
      </w:ins>
      <w:ins w:id="514" w:author="KardosM" w:date="2017-07-24T16:09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 bekérés formájába</w:t>
        </w:r>
        <w:r w:rsidR="00150373">
          <w:rPr>
            <w:rFonts w:ascii="Arial" w:hAnsi="Arial" w:cs="Arial"/>
            <w:color w:val="000000" w:themeColor="text1"/>
            <w:sz w:val="20"/>
            <w:szCs w:val="20"/>
          </w:rPr>
          <w:t>n, külö</w:t>
        </w:r>
        <w:r w:rsidR="00733E72">
          <w:rPr>
            <w:rFonts w:ascii="Arial" w:hAnsi="Arial" w:cs="Arial"/>
            <w:color w:val="000000" w:themeColor="text1"/>
            <w:sz w:val="20"/>
            <w:szCs w:val="20"/>
          </w:rPr>
          <w:t>nösen indokolt esetben helyszíni ellenőrz</w:t>
        </w:r>
      </w:ins>
      <w:ins w:id="515" w:author="KardosM" w:date="2017-07-24T17:32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 xml:space="preserve">éssel </w:t>
        </w:r>
      </w:ins>
      <w:ins w:id="516" w:author="KardosM" w:date="2017-07-24T16:09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valósítja meg. </w:t>
        </w:r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>A T</w:t>
        </w:r>
        <w:r w:rsidR="007148BF">
          <w:rPr>
            <w:rFonts w:ascii="Arial" w:hAnsi="Arial" w:cs="Arial"/>
            <w:color w:val="000000" w:themeColor="text1"/>
            <w:sz w:val="20"/>
            <w:szCs w:val="20"/>
          </w:rPr>
          <w:t xml:space="preserve">őzsdetag </w:t>
        </w:r>
      </w:ins>
      <w:ins w:id="517" w:author="KardosM" w:date="2017-07-25T09:24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>(</w:t>
        </w:r>
      </w:ins>
      <w:ins w:id="518" w:author="KardosM" w:date="2017-07-24T16:09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>és a leendő Tőzsdetag</w:t>
        </w:r>
      </w:ins>
      <w:ins w:id="519" w:author="KardosM" w:date="2017-07-25T09:24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>)</w:t>
        </w:r>
      </w:ins>
      <w:ins w:id="520" w:author="KardosM" w:date="2017-07-24T16:09:00Z"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 köteles </w:t>
        </w:r>
        <w:r w:rsidR="00733E72">
          <w:rPr>
            <w:rFonts w:ascii="Arial" w:hAnsi="Arial" w:cs="Arial"/>
            <w:color w:val="000000" w:themeColor="text1"/>
            <w:sz w:val="20"/>
            <w:szCs w:val="20"/>
          </w:rPr>
          <w:t>előre egyezte</w:t>
        </w:r>
      </w:ins>
      <w:ins w:id="521" w:author="KardosM" w:date="2017-07-25T09:24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>te</w:t>
        </w:r>
      </w:ins>
      <w:ins w:id="522" w:author="KardosM" w:date="2017-07-24T16:09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tt időpontban </w:t>
        </w:r>
        <w:r w:rsidR="00733E72" w:rsidRPr="009E603F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</w:ins>
      <w:ins w:id="523" w:author="KardosM" w:date="2017-07-25T09:24:00Z">
        <w:r w:rsidR="007148BF">
          <w:rPr>
            <w:rFonts w:ascii="Arial" w:hAnsi="Arial" w:cs="Arial"/>
            <w:color w:val="000000" w:themeColor="text1"/>
            <w:sz w:val="20"/>
            <w:szCs w:val="20"/>
          </w:rPr>
          <w:t>Tőzsde által igényelt</w:t>
        </w:r>
      </w:ins>
      <w:ins w:id="524" w:author="KardosM" w:date="2017-07-24T16:09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 információt biztosítani és a helyszí</w:t>
        </w:r>
      </w:ins>
      <w:ins w:id="525" w:author="KardosM" w:date="2017-07-24T17:31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>n</w:t>
        </w:r>
      </w:ins>
      <w:ins w:id="526" w:author="KardosM" w:date="2017-07-24T16:09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>i v</w:t>
        </w:r>
        <w:r w:rsidR="00150373">
          <w:rPr>
            <w:rFonts w:ascii="Arial" w:hAnsi="Arial" w:cs="Arial"/>
            <w:color w:val="000000" w:themeColor="text1"/>
            <w:sz w:val="20"/>
            <w:szCs w:val="20"/>
          </w:rPr>
          <w:t>izsgálatot lehetővé tenni a jo</w:t>
        </w:r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gszabályok által </w:t>
        </w:r>
      </w:ins>
      <w:ins w:id="527" w:author="KardosM" w:date="2017-07-24T17:31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>biztosított</w:t>
        </w:r>
      </w:ins>
      <w:ins w:id="528" w:author="KardosM" w:date="2017-07-24T16:09:00Z">
        <w:r w:rsidR="00733E72">
          <w:rPr>
            <w:rFonts w:ascii="Arial" w:hAnsi="Arial" w:cs="Arial"/>
            <w:color w:val="000000" w:themeColor="text1"/>
            <w:sz w:val="20"/>
            <w:szCs w:val="20"/>
          </w:rPr>
          <w:t xml:space="preserve"> keretek között</w:t>
        </w:r>
      </w:ins>
      <w:ins w:id="529" w:author="KardosM" w:date="2017-07-24T17:32:00Z">
        <w:r w:rsidR="00150373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4530BF42" w14:textId="77777777" w:rsidR="00733E72" w:rsidRDefault="00733E72" w:rsidP="00733E72">
      <w:pPr>
        <w:pStyle w:val="Default"/>
        <w:ind w:left="718"/>
        <w:jc w:val="both"/>
        <w:rPr>
          <w:ins w:id="530" w:author="KardosM" w:date="2017-07-24T16:09:00Z"/>
          <w:sz w:val="19"/>
          <w:szCs w:val="19"/>
        </w:rPr>
      </w:pPr>
    </w:p>
    <w:p w14:paraId="7A2612F3" w14:textId="04AACE8B" w:rsidR="00733E72" w:rsidRPr="006F3FC1" w:rsidRDefault="00803DA5" w:rsidP="00733E72">
      <w:pPr>
        <w:pStyle w:val="Default"/>
        <w:ind w:left="718"/>
        <w:jc w:val="both"/>
        <w:rPr>
          <w:ins w:id="531" w:author="KardosM" w:date="2017-07-24T16:09:00Z"/>
          <w:rFonts w:ascii="Arial" w:hAnsi="Arial" w:cs="Arial"/>
          <w:sz w:val="20"/>
          <w:szCs w:val="20"/>
        </w:rPr>
      </w:pPr>
      <w:ins w:id="532" w:author="KardosM" w:date="2017-07-24T16:09:00Z">
        <w:r w:rsidRPr="006F3FC1">
          <w:rPr>
            <w:rFonts w:ascii="Arial" w:hAnsi="Arial" w:cs="Arial"/>
            <w:sz w:val="20"/>
            <w:szCs w:val="20"/>
          </w:rPr>
          <w:t xml:space="preserve">Amennyiben Tőzsde </w:t>
        </w:r>
      </w:ins>
      <w:ins w:id="533" w:author="Dr. Farkas Yvette" w:date="2017-08-19T15:45:00Z">
        <w:r w:rsidR="002D3430">
          <w:rPr>
            <w:rFonts w:ascii="Arial" w:hAnsi="Arial" w:cs="Arial"/>
            <w:sz w:val="20"/>
            <w:szCs w:val="20"/>
          </w:rPr>
          <w:t>azt állapítja meg</w:t>
        </w:r>
      </w:ins>
      <w:ins w:id="534" w:author="KardosM" w:date="2017-07-24T16:09:00Z">
        <w:r w:rsidRPr="006F3FC1">
          <w:rPr>
            <w:rFonts w:ascii="Arial" w:hAnsi="Arial" w:cs="Arial"/>
            <w:sz w:val="20"/>
            <w:szCs w:val="20"/>
          </w:rPr>
          <w:t>, h</w:t>
        </w:r>
        <w:r w:rsidR="00150373">
          <w:rPr>
            <w:rFonts w:ascii="Arial" w:hAnsi="Arial" w:cs="Arial"/>
            <w:sz w:val="20"/>
            <w:szCs w:val="20"/>
          </w:rPr>
          <w:t>ogy a Tőzsdetag nem felel meg a</w:t>
        </w:r>
      </w:ins>
      <w:ins w:id="535" w:author="KardosM" w:date="2017-07-24T17:35:00Z">
        <w:r w:rsidR="00676805">
          <w:rPr>
            <w:rFonts w:ascii="Arial" w:hAnsi="Arial" w:cs="Arial"/>
            <w:sz w:val="20"/>
            <w:szCs w:val="20"/>
          </w:rPr>
          <w:t xml:space="preserve">z </w:t>
        </w:r>
      </w:ins>
      <w:ins w:id="536" w:author="KardosM" w:date="2017-07-25T13:15:00Z">
        <w:r w:rsidR="00F22218">
          <w:rPr>
            <w:rFonts w:ascii="Arial" w:hAnsi="Arial" w:cs="Arial"/>
            <w:sz w:val="20"/>
            <w:szCs w:val="20"/>
          </w:rPr>
          <w:t>5.</w:t>
        </w:r>
      </w:ins>
      <w:ins w:id="537" w:author="KardosM" w:date="2017-07-24T17:35:00Z">
        <w:r w:rsidR="00150373">
          <w:rPr>
            <w:rFonts w:ascii="Arial" w:hAnsi="Arial" w:cs="Arial"/>
            <w:sz w:val="20"/>
            <w:szCs w:val="20"/>
          </w:rPr>
          <w:t xml:space="preserve"> </w:t>
        </w:r>
      </w:ins>
      <w:ins w:id="538" w:author="KardosM" w:date="2017-07-24T16:09:00Z">
        <w:r w:rsidRPr="006F3FC1">
          <w:rPr>
            <w:rFonts w:ascii="Arial" w:hAnsi="Arial" w:cs="Arial"/>
            <w:sz w:val="20"/>
            <w:szCs w:val="20"/>
          </w:rPr>
          <w:t xml:space="preserve">pont előírásainak </w:t>
        </w:r>
      </w:ins>
      <w:ins w:id="539" w:author="KardosM" w:date="2017-07-25T09:31:00Z">
        <w:r w:rsidR="001A0F18">
          <w:rPr>
            <w:rFonts w:ascii="Arial" w:hAnsi="Arial" w:cs="Arial"/>
            <w:sz w:val="20"/>
            <w:szCs w:val="20"/>
          </w:rPr>
          <w:t>felszólítja az érintett Tőzsdetago</w:t>
        </w:r>
      </w:ins>
      <w:ins w:id="540" w:author="KardosM" w:date="2017-07-25T09:32:00Z">
        <w:r w:rsidR="001A0F18">
          <w:rPr>
            <w:rFonts w:ascii="Arial" w:hAnsi="Arial" w:cs="Arial"/>
            <w:sz w:val="20"/>
            <w:szCs w:val="20"/>
          </w:rPr>
          <w:t>t a hiányosságok pótlására</w:t>
        </w:r>
      </w:ins>
      <w:ins w:id="541" w:author="Dr. Farkas Yvette" w:date="2017-08-19T15:45:00Z">
        <w:r w:rsidR="002D3430">
          <w:rPr>
            <w:rFonts w:ascii="Arial" w:hAnsi="Arial" w:cs="Arial"/>
            <w:sz w:val="20"/>
            <w:szCs w:val="20"/>
          </w:rPr>
          <w:t xml:space="preserve"> vagy a nem megfele</w:t>
        </w:r>
      </w:ins>
      <w:ins w:id="542" w:author="Dr. Farkas Yvette" w:date="2017-08-19T15:46:00Z">
        <w:r w:rsidR="002D3430">
          <w:rPr>
            <w:rFonts w:ascii="Arial" w:hAnsi="Arial" w:cs="Arial"/>
            <w:sz w:val="20"/>
            <w:szCs w:val="20"/>
          </w:rPr>
          <w:t>l</w:t>
        </w:r>
      </w:ins>
      <w:ins w:id="543" w:author="Dr. Farkas Yvette" w:date="2017-08-19T15:45:00Z">
        <w:r w:rsidR="002D3430">
          <w:rPr>
            <w:rFonts w:ascii="Arial" w:hAnsi="Arial" w:cs="Arial"/>
            <w:sz w:val="20"/>
            <w:szCs w:val="20"/>
          </w:rPr>
          <w:t>ő működés</w:t>
        </w:r>
      </w:ins>
      <w:ins w:id="544" w:author="Dr. Farkas Yvette" w:date="2017-08-19T15:46:00Z">
        <w:r w:rsidR="002D3430">
          <w:rPr>
            <w:rFonts w:ascii="Arial" w:hAnsi="Arial" w:cs="Arial"/>
            <w:sz w:val="20"/>
            <w:szCs w:val="20"/>
          </w:rPr>
          <w:t xml:space="preserve"> megszüntetésére határidő tűzésével. Amennyiben a Tőzsdetag ezen felszólításnak határidőben nem tesz eleget, úgy a Tőzsde</w:t>
        </w:r>
      </w:ins>
      <w:ins w:id="545" w:author="Dr. Farkas Yvette" w:date="2017-08-19T15:47:00Z">
        <w:r w:rsidR="002D3430">
          <w:rPr>
            <w:rFonts w:ascii="Arial" w:hAnsi="Arial" w:cs="Arial"/>
            <w:sz w:val="20"/>
            <w:szCs w:val="20"/>
          </w:rPr>
          <w:t xml:space="preserve"> jogosult a Tőzsdetag kereskedési jogát k</w:t>
        </w:r>
      </w:ins>
      <w:ins w:id="546" w:author="Dr. Farkas Yvette" w:date="2017-08-19T15:50:00Z">
        <w:r w:rsidR="002D3430">
          <w:rPr>
            <w:rFonts w:ascii="Arial" w:hAnsi="Arial" w:cs="Arial"/>
            <w:sz w:val="20"/>
            <w:szCs w:val="20"/>
          </w:rPr>
          <w:t>o</w:t>
        </w:r>
      </w:ins>
      <w:ins w:id="547" w:author="Dr. Farkas Yvette" w:date="2017-08-19T15:47:00Z">
        <w:r w:rsidR="002D3430">
          <w:rPr>
            <w:rFonts w:ascii="Arial" w:hAnsi="Arial" w:cs="Arial"/>
            <w:sz w:val="20"/>
            <w:szCs w:val="20"/>
          </w:rPr>
          <w:t>rlátozni vagy felfüggeszteni.</w:t>
        </w:r>
      </w:ins>
      <w:ins w:id="548" w:author="Dr. Farkas Yvette" w:date="2017-08-19T15:45:00Z">
        <w:r w:rsidR="002D3430">
          <w:rPr>
            <w:rFonts w:ascii="Arial" w:hAnsi="Arial" w:cs="Arial"/>
            <w:sz w:val="20"/>
            <w:szCs w:val="20"/>
          </w:rPr>
          <w:t xml:space="preserve"> </w:t>
        </w:r>
      </w:ins>
      <w:ins w:id="549" w:author="Dr. Farkas Yvette" w:date="2017-08-19T15:47:00Z">
        <w:r w:rsidR="002D3430">
          <w:rPr>
            <w:rFonts w:ascii="Arial" w:hAnsi="Arial" w:cs="Arial"/>
            <w:sz w:val="20"/>
            <w:szCs w:val="20"/>
          </w:rPr>
          <w:t>A</w:t>
        </w:r>
      </w:ins>
      <w:ins w:id="550" w:author="KardosM" w:date="2017-07-25T09:32:00Z">
        <w:r w:rsidR="001A0F18">
          <w:rPr>
            <w:rFonts w:ascii="Arial" w:hAnsi="Arial" w:cs="Arial"/>
            <w:sz w:val="20"/>
            <w:szCs w:val="20"/>
          </w:rPr>
          <w:t>mennyiben a Tőzsde értékelése alapján a</w:t>
        </w:r>
      </w:ins>
      <w:ins w:id="551" w:author="Dr. Farkas Yvette" w:date="2017-08-19T15:47:00Z">
        <w:r w:rsidR="002D3430">
          <w:rPr>
            <w:rFonts w:ascii="Arial" w:hAnsi="Arial" w:cs="Arial"/>
            <w:sz w:val="20"/>
            <w:szCs w:val="20"/>
          </w:rPr>
          <w:t xml:space="preserve"> Tőzsdetag nem felel meg az 5. pontban fogla</w:t>
        </w:r>
      </w:ins>
      <w:ins w:id="552" w:author="Forrai Mihály" w:date="2017-08-24T22:00:00Z">
        <w:r w:rsidR="006F3FC1">
          <w:rPr>
            <w:rFonts w:ascii="Arial" w:hAnsi="Arial" w:cs="Arial"/>
            <w:sz w:val="20"/>
            <w:szCs w:val="20"/>
          </w:rPr>
          <w:t>l</w:t>
        </w:r>
      </w:ins>
      <w:ins w:id="553" w:author="Dr. Farkas Yvette" w:date="2017-08-19T15:47:00Z">
        <w:r w:rsidR="002D3430">
          <w:rPr>
            <w:rFonts w:ascii="Arial" w:hAnsi="Arial" w:cs="Arial"/>
            <w:sz w:val="20"/>
            <w:szCs w:val="20"/>
          </w:rPr>
          <w:t>t elvárásoknak</w:t>
        </w:r>
      </w:ins>
      <w:ins w:id="554" w:author="Dr. Farkas Yvette" w:date="2017-08-19T15:48:00Z">
        <w:r w:rsidR="002D3430">
          <w:rPr>
            <w:rFonts w:ascii="Arial" w:hAnsi="Arial" w:cs="Arial"/>
            <w:sz w:val="20"/>
            <w:szCs w:val="20"/>
          </w:rPr>
          <w:t xml:space="preserve"> és</w:t>
        </w:r>
      </w:ins>
      <w:ins w:id="555" w:author="KardosM" w:date="2017-07-25T09:32:00Z">
        <w:r w:rsidR="001A0F18">
          <w:rPr>
            <w:rFonts w:ascii="Arial" w:hAnsi="Arial" w:cs="Arial"/>
            <w:sz w:val="20"/>
            <w:szCs w:val="20"/>
          </w:rPr>
          <w:t xml:space="preserve"> </w:t>
        </w:r>
      </w:ins>
      <w:ins w:id="556" w:author="Dr. Farkas Yvette" w:date="2017-08-19T15:48:00Z">
        <w:r w:rsidR="002D3430">
          <w:rPr>
            <w:rFonts w:ascii="Arial" w:hAnsi="Arial" w:cs="Arial"/>
            <w:sz w:val="20"/>
            <w:szCs w:val="20"/>
          </w:rPr>
          <w:t xml:space="preserve">ezen </w:t>
        </w:r>
      </w:ins>
      <w:ins w:id="557" w:author="KardosM" w:date="2017-07-25T09:32:00Z">
        <w:r w:rsidR="001A0F18">
          <w:rPr>
            <w:rFonts w:ascii="Arial" w:hAnsi="Arial" w:cs="Arial"/>
            <w:sz w:val="20"/>
            <w:szCs w:val="20"/>
          </w:rPr>
          <w:t>nem</w:t>
        </w:r>
      </w:ins>
      <w:ins w:id="558" w:author="Dr. Farkas Yvette" w:date="2017-08-19T15:48:00Z">
        <w:r w:rsidR="002D3430">
          <w:rPr>
            <w:rFonts w:ascii="Arial" w:hAnsi="Arial" w:cs="Arial"/>
            <w:sz w:val="20"/>
            <w:szCs w:val="20"/>
          </w:rPr>
          <w:t>-</w:t>
        </w:r>
      </w:ins>
      <w:ins w:id="559" w:author="KardosM" w:date="2017-07-25T09:32:00Z">
        <w:del w:id="560" w:author="Dr. Farkas Yvette" w:date="2017-08-19T15:47:00Z">
          <w:r w:rsidR="001A0F18" w:rsidDel="002D3430">
            <w:rPr>
              <w:rFonts w:ascii="Arial" w:hAnsi="Arial" w:cs="Arial"/>
              <w:sz w:val="20"/>
              <w:szCs w:val="20"/>
            </w:rPr>
            <w:delText>-</w:delText>
          </w:r>
        </w:del>
        <w:r w:rsidR="001A0F18">
          <w:rPr>
            <w:rFonts w:ascii="Arial" w:hAnsi="Arial" w:cs="Arial"/>
            <w:sz w:val="20"/>
            <w:szCs w:val="20"/>
          </w:rPr>
          <w:t>megfelelés</w:t>
        </w:r>
      </w:ins>
      <w:ins w:id="561" w:author="Dr. Farkas Yvette" w:date="2017-08-19T15:48:00Z">
        <w:r w:rsidR="002D3430">
          <w:rPr>
            <w:rFonts w:ascii="Arial" w:hAnsi="Arial" w:cs="Arial"/>
            <w:sz w:val="20"/>
            <w:szCs w:val="20"/>
          </w:rPr>
          <w:t xml:space="preserve"> a Tőz</w:t>
        </w:r>
      </w:ins>
      <w:ins w:id="562" w:author="Dr. Farkas Yvette" w:date="2017-08-19T15:49:00Z">
        <w:r w:rsidR="002D3430">
          <w:rPr>
            <w:rFonts w:ascii="Arial" w:hAnsi="Arial" w:cs="Arial"/>
            <w:sz w:val="20"/>
            <w:szCs w:val="20"/>
          </w:rPr>
          <w:t>s</w:t>
        </w:r>
      </w:ins>
      <w:ins w:id="563" w:author="Dr. Farkas Yvette" w:date="2017-08-19T15:48:00Z">
        <w:r w:rsidR="002D3430">
          <w:rPr>
            <w:rFonts w:ascii="Arial" w:hAnsi="Arial" w:cs="Arial"/>
            <w:sz w:val="20"/>
            <w:szCs w:val="20"/>
          </w:rPr>
          <w:t>de megítélése szerint</w:t>
        </w:r>
      </w:ins>
      <w:r w:rsidR="00C223BC">
        <w:rPr>
          <w:rFonts w:ascii="Arial" w:hAnsi="Arial" w:cs="Arial"/>
          <w:sz w:val="20"/>
          <w:szCs w:val="20"/>
        </w:rPr>
        <w:t xml:space="preserve"> </w:t>
      </w:r>
      <w:ins w:id="564" w:author="Dr. Farkas Yvette" w:date="2017-08-19T15:48:00Z">
        <w:r w:rsidR="002D3430">
          <w:rPr>
            <w:rFonts w:ascii="Arial" w:hAnsi="Arial" w:cs="Arial"/>
            <w:sz w:val="20"/>
            <w:szCs w:val="20"/>
          </w:rPr>
          <w:t xml:space="preserve">a </w:t>
        </w:r>
      </w:ins>
      <w:ins w:id="565" w:author="KardosM" w:date="2017-07-25T09:33:00Z">
        <w:r w:rsidR="00F90A4D">
          <w:rPr>
            <w:rFonts w:ascii="Arial" w:hAnsi="Arial" w:cs="Arial"/>
            <w:sz w:val="20"/>
            <w:szCs w:val="20"/>
          </w:rPr>
          <w:t>tőzsdei kereskedés zavartalan</w:t>
        </w:r>
        <w:r w:rsidR="001A0F18">
          <w:rPr>
            <w:rFonts w:ascii="Arial" w:hAnsi="Arial" w:cs="Arial"/>
            <w:sz w:val="20"/>
            <w:szCs w:val="20"/>
          </w:rPr>
          <w:t>ságát veszélyeztető</w:t>
        </w:r>
      </w:ins>
      <w:ins w:id="566" w:author="KardosM" w:date="2017-07-25T09:32:00Z">
        <w:r w:rsidR="001A0F18">
          <w:rPr>
            <w:rFonts w:ascii="Arial" w:hAnsi="Arial" w:cs="Arial"/>
            <w:sz w:val="20"/>
            <w:szCs w:val="20"/>
          </w:rPr>
          <w:t xml:space="preserve"> </w:t>
        </w:r>
      </w:ins>
      <w:ins w:id="567" w:author="KardosM" w:date="2017-07-25T09:33:00Z">
        <w:r w:rsidR="00F90A4D">
          <w:rPr>
            <w:rFonts w:ascii="Arial" w:hAnsi="Arial" w:cs="Arial"/>
            <w:sz w:val="20"/>
            <w:szCs w:val="20"/>
          </w:rPr>
          <w:t>feltéte</w:t>
        </w:r>
      </w:ins>
      <w:ins w:id="568" w:author="KardosM" w:date="2017-07-25T09:38:00Z">
        <w:r w:rsidR="00F90A4D">
          <w:rPr>
            <w:rFonts w:ascii="Arial" w:hAnsi="Arial" w:cs="Arial"/>
            <w:sz w:val="20"/>
            <w:szCs w:val="20"/>
          </w:rPr>
          <w:t>l</w:t>
        </w:r>
      </w:ins>
      <w:ins w:id="569" w:author="KardosM" w:date="2017-07-25T09:33:00Z">
        <w:r w:rsidR="001A0F18">
          <w:rPr>
            <w:rFonts w:ascii="Arial" w:hAnsi="Arial" w:cs="Arial"/>
            <w:sz w:val="20"/>
            <w:szCs w:val="20"/>
          </w:rPr>
          <w:t>ek kialakulásához vezethet,</w:t>
        </w:r>
      </w:ins>
      <w:ins w:id="570" w:author="KardosM" w:date="2017-07-25T09:31:00Z">
        <w:r w:rsidR="001A0F18">
          <w:rPr>
            <w:rFonts w:ascii="Arial" w:hAnsi="Arial" w:cs="Arial"/>
            <w:sz w:val="20"/>
            <w:szCs w:val="20"/>
          </w:rPr>
          <w:t xml:space="preserve"> </w:t>
        </w:r>
      </w:ins>
      <w:ins w:id="571" w:author="Dr. Farkas Yvette" w:date="2017-08-19T15:49:00Z">
        <w:r w:rsidR="002D3430">
          <w:rPr>
            <w:rFonts w:ascii="Arial" w:hAnsi="Arial" w:cs="Arial"/>
            <w:sz w:val="20"/>
            <w:szCs w:val="20"/>
          </w:rPr>
          <w:t xml:space="preserve">úgy a Tőzsde a hiánypótlástól függetlenül is </w:t>
        </w:r>
      </w:ins>
      <w:ins w:id="572" w:author="KardosM" w:date="2017-07-24T16:09:00Z">
        <w:r w:rsidRPr="006F3FC1">
          <w:rPr>
            <w:rFonts w:ascii="Arial" w:hAnsi="Arial" w:cs="Arial"/>
            <w:sz w:val="20"/>
            <w:szCs w:val="20"/>
          </w:rPr>
          <w:t>jogosult a</w:t>
        </w:r>
      </w:ins>
      <w:ins w:id="573" w:author="KardosM" w:date="2017-07-24T17:35:00Z">
        <w:r w:rsidR="00150373">
          <w:rPr>
            <w:rFonts w:ascii="Arial" w:hAnsi="Arial" w:cs="Arial"/>
            <w:sz w:val="20"/>
            <w:szCs w:val="20"/>
          </w:rPr>
          <w:t xml:space="preserve"> Tőzsdetag</w:t>
        </w:r>
      </w:ins>
      <w:ins w:id="574" w:author="KardosM" w:date="2017-07-24T16:09:00Z">
        <w:r w:rsidRPr="006F3FC1">
          <w:rPr>
            <w:rFonts w:ascii="Arial" w:hAnsi="Arial" w:cs="Arial"/>
            <w:sz w:val="20"/>
            <w:szCs w:val="20"/>
          </w:rPr>
          <w:t xml:space="preserve"> kereskedési jogát korlátozni vagy felfüggeszteni.</w:t>
        </w:r>
      </w:ins>
    </w:p>
    <w:p w14:paraId="21B1FB86" w14:textId="77777777" w:rsidR="00251A60" w:rsidRDefault="00251A60" w:rsidP="006F3FC1">
      <w:pPr>
        <w:pStyle w:val="2Heading2"/>
        <w:numPr>
          <w:ilvl w:val="0"/>
          <w:numId w:val="0"/>
        </w:numPr>
        <w:ind w:left="576"/>
        <w:rPr>
          <w:ins w:id="575" w:author="KardosM" w:date="2017-07-24T16:09:00Z"/>
          <w:rFonts w:ascii="Arial" w:hAnsi="Arial" w:cs="Arial"/>
          <w:color w:val="000000" w:themeColor="text1"/>
          <w:sz w:val="20"/>
          <w:szCs w:val="20"/>
        </w:rPr>
      </w:pPr>
    </w:p>
    <w:p w14:paraId="78AF120A" w14:textId="04014A76" w:rsidR="00251A60" w:rsidRPr="00C223BC" w:rsidRDefault="00CE14B6" w:rsidP="006F3FC1">
      <w:pPr>
        <w:pStyle w:val="2Heading2"/>
        <w:numPr>
          <w:ilvl w:val="0"/>
          <w:numId w:val="0"/>
        </w:numPr>
        <w:tabs>
          <w:tab w:val="num" w:pos="576"/>
        </w:tabs>
        <w:ind w:left="718" w:hanging="576"/>
        <w:rPr>
          <w:ins w:id="576" w:author="KardosM" w:date="2017-07-25T13:06:00Z"/>
          <w:rFonts w:ascii="Arial" w:hAnsi="Arial" w:cs="Arial"/>
          <w:b/>
          <w:color w:val="000000" w:themeColor="text1"/>
          <w:sz w:val="20"/>
          <w:szCs w:val="20"/>
        </w:rPr>
      </w:pPr>
      <w:ins w:id="577" w:author="KardosM" w:date="2017-07-25T13:07:00Z">
        <w:r w:rsidRPr="00C223BC">
          <w:rPr>
            <w:rFonts w:ascii="Arial" w:hAnsi="Arial" w:cs="Arial"/>
            <w:b/>
            <w:color w:val="000000" w:themeColor="text1"/>
            <w:sz w:val="20"/>
            <w:szCs w:val="20"/>
          </w:rPr>
          <w:t>Kereskedési rendszer túlterhelése esetén alkalmazható fékezési eljárás</w:t>
        </w:r>
      </w:ins>
      <w:ins w:id="578" w:author="Dr. Farkas Yvette" w:date="2017-08-19T15:49:00Z">
        <w:r w:rsidR="002D3430" w:rsidRPr="00C223BC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 (</w:t>
        </w:r>
        <w:proofErr w:type="spellStart"/>
        <w:r w:rsidR="002D3430" w:rsidRPr="00C223BC">
          <w:rPr>
            <w:rFonts w:ascii="Arial" w:hAnsi="Arial" w:cs="Arial"/>
            <w:b/>
            <w:color w:val="000000" w:themeColor="text1"/>
            <w:sz w:val="20"/>
            <w:szCs w:val="20"/>
          </w:rPr>
          <w:t>Thro</w:t>
        </w:r>
      </w:ins>
      <w:ins w:id="579" w:author="Dr. Farkas Yvette" w:date="2017-08-19T15:50:00Z">
        <w:r w:rsidR="002D3430" w:rsidRPr="00C223BC">
          <w:rPr>
            <w:rFonts w:ascii="Arial" w:hAnsi="Arial" w:cs="Arial"/>
            <w:b/>
            <w:color w:val="000000" w:themeColor="text1"/>
            <w:sz w:val="20"/>
            <w:szCs w:val="20"/>
          </w:rPr>
          <w:t>ttling</w:t>
        </w:r>
        <w:proofErr w:type="spellEnd"/>
        <w:r w:rsidR="002D3430" w:rsidRPr="00C223BC">
          <w:rPr>
            <w:rFonts w:ascii="Arial" w:hAnsi="Arial" w:cs="Arial"/>
            <w:b/>
            <w:color w:val="000000" w:themeColor="text1"/>
            <w:sz w:val="20"/>
            <w:szCs w:val="20"/>
          </w:rPr>
          <w:t>)</w:t>
        </w:r>
      </w:ins>
      <w:r w:rsidR="00C223BC" w:rsidRPr="00C223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End w:id="411"/>
    </w:p>
    <w:p w14:paraId="6F53F6F3" w14:textId="77777777" w:rsidR="00251A60" w:rsidRDefault="008272B4" w:rsidP="006F3FC1">
      <w:pPr>
        <w:pStyle w:val="2Heading2"/>
        <w:numPr>
          <w:ilvl w:val="0"/>
          <w:numId w:val="0"/>
        </w:numPr>
        <w:ind w:left="718" w:hanging="576"/>
        <w:rPr>
          <w:rFonts w:ascii="Arial" w:hAnsi="Arial" w:cs="Arial"/>
          <w:color w:val="000000" w:themeColor="text1"/>
          <w:sz w:val="20"/>
          <w:szCs w:val="20"/>
        </w:rPr>
      </w:pPr>
      <w:del w:id="580" w:author="KardosM" w:date="2017-07-25T13:06:00Z">
        <w:r w:rsidRPr="00681BA3" w:rsidDel="00CE14B6">
          <w:rPr>
            <w:rFonts w:ascii="Arial" w:hAnsi="Arial" w:cs="Arial"/>
            <w:color w:val="000000" w:themeColor="text1"/>
            <w:sz w:val="20"/>
            <w:szCs w:val="20"/>
          </w:rPr>
          <w:delText xml:space="preserve">  </w:delText>
        </w:r>
      </w:del>
    </w:p>
    <w:p w14:paraId="0335C915" w14:textId="2302D55A" w:rsidR="00CE14B6" w:rsidRDefault="00676805" w:rsidP="008272B4">
      <w:pPr>
        <w:pStyle w:val="2Heading2"/>
        <w:tabs>
          <w:tab w:val="clear" w:pos="718"/>
          <w:tab w:val="num" w:pos="576"/>
        </w:tabs>
        <w:ind w:left="576"/>
        <w:rPr>
          <w:ins w:id="581" w:author="KardosM" w:date="2017-08-11T19:01:00Z"/>
          <w:rFonts w:ascii="Arial" w:hAnsi="Arial" w:cs="Arial"/>
          <w:color w:val="000000" w:themeColor="text1"/>
          <w:sz w:val="20"/>
          <w:szCs w:val="20"/>
        </w:rPr>
      </w:pPr>
      <w:ins w:id="582" w:author="KardosM" w:date="2017-07-25T10:51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Tőzsde </w:t>
        </w:r>
      </w:ins>
      <w:ins w:id="583" w:author="KardosM" w:date="2017-07-25T10:52:00Z">
        <w:r>
          <w:rPr>
            <w:rFonts w:ascii="Arial" w:hAnsi="Arial" w:cs="Arial"/>
            <w:color w:val="000000" w:themeColor="text1"/>
            <w:sz w:val="20"/>
            <w:szCs w:val="20"/>
          </w:rPr>
          <w:t>folyamatosan nyomon követi</w:t>
        </w:r>
        <w:r w:rsidRPr="00676805">
          <w:rPr>
            <w:rFonts w:ascii="Arial" w:hAnsi="Arial" w:cs="Arial"/>
            <w:color w:val="000000" w:themeColor="text1"/>
            <w:sz w:val="20"/>
            <w:szCs w:val="20"/>
          </w:rPr>
          <w:t xml:space="preserve"> a megbízási adatfolyamok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koncentrációját, hogy feltárja</w:t>
        </w:r>
        <w:r w:rsidRPr="00676805">
          <w:rPr>
            <w:rFonts w:ascii="Arial" w:hAnsi="Arial" w:cs="Arial"/>
            <w:color w:val="000000" w:themeColor="text1"/>
            <w:sz w:val="20"/>
            <w:szCs w:val="20"/>
          </w:rPr>
          <w:t xml:space="preserve"> a piac szabályos működését érintő potenciális veszélyeket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és </w:t>
        </w:r>
      </w:ins>
      <w:ins w:id="584" w:author="KardosM" w:date="2017-07-25T10:51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jogosult </w:t>
        </w:r>
      </w:ins>
      <w:ins w:id="585" w:author="KardosM" w:date="2017-07-25T10:56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teljes piacra vagy egyes </w:t>
        </w:r>
        <w:r>
          <w:rPr>
            <w:rFonts w:ascii="Arial" w:hAnsi="Arial" w:cs="Arial"/>
            <w:color w:val="000000" w:themeColor="text1"/>
            <w:sz w:val="20"/>
            <w:szCs w:val="20"/>
          </w:rPr>
          <w:lastRenderedPageBreak/>
          <w:t xml:space="preserve">Tőzsdetagokra kiterjedően </w:t>
        </w:r>
      </w:ins>
      <w:ins w:id="586" w:author="KardosM" w:date="2017-07-25T10:52:00Z">
        <w:r>
          <w:rPr>
            <w:rFonts w:ascii="Arial" w:hAnsi="Arial" w:cs="Arial"/>
            <w:color w:val="000000" w:themeColor="text1"/>
            <w:sz w:val="20"/>
            <w:szCs w:val="20"/>
          </w:rPr>
          <w:t>ajánlat fékezési eljárásokat alkalmazni (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order</w:t>
        </w:r>
      </w:ins>
      <w:proofErr w:type="spellEnd"/>
      <w:ins w:id="587" w:author="KardosM" w:date="2017-07-25T10:53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throttling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>) a Kereskedési Rendszer túlterhelésének elkerülése érdekében</w:t>
        </w:r>
      </w:ins>
      <w:ins w:id="588" w:author="Dr. Farkas Yvette" w:date="2017-08-18T22:53:00Z">
        <w:r w:rsidR="00674E54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  <w:ins w:id="589" w:author="KardosM" w:date="2017-07-25T10:56:00Z">
        <w:del w:id="590" w:author="Dr. Farkas Yvette" w:date="2017-08-18T22:53:00Z">
          <w:r w:rsidDel="00674E54">
            <w:rPr>
              <w:rFonts w:ascii="Arial" w:hAnsi="Arial" w:cs="Arial"/>
              <w:color w:val="000000" w:themeColor="text1"/>
              <w:sz w:val="20"/>
              <w:szCs w:val="20"/>
            </w:rPr>
            <w:delText>,</w:delText>
          </w:r>
        </w:del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591" w:author="Dr. Farkas Yvette" w:date="2017-08-18T22:53:00Z">
        <w:r w:rsidR="00674E54">
          <w:rPr>
            <w:rFonts w:ascii="Arial" w:hAnsi="Arial" w:cs="Arial"/>
            <w:color w:val="000000" w:themeColor="text1"/>
            <w:sz w:val="20"/>
            <w:szCs w:val="20"/>
          </w:rPr>
          <w:t>Erre akkor kerül sor, ha a Tőzsde</w:t>
        </w:r>
      </w:ins>
      <w:ins w:id="592" w:author="KardosM" w:date="2017-07-25T10:56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észleli, hogy </w:t>
        </w:r>
      </w:ins>
      <w:ins w:id="593" w:author="KardosM" w:date="2017-07-25T10:57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egy vagy több Tőzsdetag által küldött megbízások száma meghaladta a Tőzsde által meghatározott </w:t>
        </w:r>
      </w:ins>
      <w:ins w:id="594" w:author="KardosM" w:date="2017-08-09T10:08:00Z">
        <w:r w:rsidR="006D6BA0">
          <w:rPr>
            <w:rFonts w:ascii="Arial" w:hAnsi="Arial" w:cs="Arial"/>
            <w:color w:val="000000" w:themeColor="text1"/>
            <w:sz w:val="20"/>
            <w:szCs w:val="20"/>
          </w:rPr>
          <w:t xml:space="preserve">terhelhetőségi </w:t>
        </w:r>
      </w:ins>
      <w:ins w:id="595" w:author="KardosM" w:date="2017-07-25T10:57:00Z">
        <w:r>
          <w:rPr>
            <w:rFonts w:ascii="Arial" w:hAnsi="Arial" w:cs="Arial"/>
            <w:color w:val="000000" w:themeColor="text1"/>
            <w:sz w:val="20"/>
            <w:szCs w:val="20"/>
          </w:rPr>
          <w:t>küszöbértéket.</w:t>
        </w:r>
      </w:ins>
      <w:ins w:id="596" w:author="Dr. Farkas Yvette" w:date="2017-08-18T22:54:00Z">
        <w:r w:rsidR="00674E54">
          <w:rPr>
            <w:rFonts w:ascii="Arial" w:hAnsi="Arial" w:cs="Arial"/>
            <w:color w:val="000000" w:themeColor="text1"/>
            <w:sz w:val="20"/>
            <w:szCs w:val="20"/>
          </w:rPr>
          <w:t xml:space="preserve"> Az egyes terhelhetőségi küszöbértékek Vezérigazgató</w:t>
        </w:r>
      </w:ins>
      <w:ins w:id="597" w:author="Forrai Mihály" w:date="2017-08-24T22:01:00Z">
        <w:r w:rsidR="006F3FC1">
          <w:rPr>
            <w:rFonts w:ascii="Arial" w:hAnsi="Arial" w:cs="Arial"/>
            <w:color w:val="000000" w:themeColor="text1"/>
            <w:sz w:val="20"/>
            <w:szCs w:val="20"/>
          </w:rPr>
          <w:t>i</w:t>
        </w:r>
      </w:ins>
      <w:ins w:id="598" w:author="Dr. Farkas Yvette" w:date="2017-08-18T22:54:00Z">
        <w:r w:rsidR="00674E54">
          <w:rPr>
            <w:rFonts w:ascii="Arial" w:hAnsi="Arial" w:cs="Arial"/>
            <w:color w:val="000000" w:themeColor="text1"/>
            <w:sz w:val="20"/>
            <w:szCs w:val="20"/>
          </w:rPr>
          <w:t xml:space="preserve"> határozatban kerülnek megállapításra.</w:t>
        </w:r>
      </w:ins>
    </w:p>
    <w:p w14:paraId="416FE765" w14:textId="77777777" w:rsidR="00251A60" w:rsidRDefault="00251A60" w:rsidP="006F3FC1">
      <w:pPr>
        <w:pStyle w:val="2Heading2"/>
        <w:numPr>
          <w:ilvl w:val="0"/>
          <w:numId w:val="0"/>
        </w:numPr>
        <w:ind w:left="576"/>
        <w:rPr>
          <w:ins w:id="599" w:author="KardosM" w:date="2017-08-11T19:02:00Z"/>
          <w:rFonts w:ascii="Arial" w:hAnsi="Arial" w:cs="Arial"/>
          <w:color w:val="000000" w:themeColor="text1"/>
          <w:sz w:val="20"/>
          <w:szCs w:val="20"/>
        </w:rPr>
      </w:pPr>
    </w:p>
    <w:p w14:paraId="7D0CF371" w14:textId="0BEDF478" w:rsidR="00251A60" w:rsidRDefault="00251A60" w:rsidP="00A10433">
      <w:pPr>
        <w:pStyle w:val="2Heading2"/>
        <w:tabs>
          <w:tab w:val="clear" w:pos="718"/>
          <w:tab w:val="num" w:pos="576"/>
        </w:tabs>
        <w:ind w:left="576"/>
        <w:rPr>
          <w:ins w:id="600" w:author="KardosM" w:date="2017-07-25T13:07:00Z"/>
          <w:rFonts w:ascii="Arial" w:hAnsi="Arial" w:cs="Arial"/>
          <w:color w:val="000000" w:themeColor="text1"/>
          <w:sz w:val="20"/>
          <w:szCs w:val="20"/>
        </w:rPr>
      </w:pPr>
      <w:ins w:id="601" w:author="KardosM" w:date="2017-08-11T19:02:00Z">
        <w:r>
          <w:rPr>
            <w:rFonts w:ascii="Arial" w:hAnsi="Arial" w:cs="Arial"/>
            <w:color w:val="000000" w:themeColor="text1"/>
            <w:sz w:val="20"/>
            <w:szCs w:val="20"/>
          </w:rPr>
          <w:t>Amennyiben a Tőzsdetag</w:t>
        </w:r>
      </w:ins>
      <w:ins w:id="602" w:author="KardosM" w:date="2017-08-11T19:05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átlépi a terhelhetőségi küszöbértéket és a </w:t>
        </w:r>
      </w:ins>
      <w:ins w:id="603" w:author="KardosM" w:date="2017-08-11T19:02:00Z">
        <w:del w:id="604" w:author="Forrai Mihály" w:date="2017-08-30T11:56:00Z">
          <w:r w:rsidDel="007E0BD3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</w:delText>
          </w:r>
        </w:del>
        <w:r>
          <w:rPr>
            <w:rFonts w:ascii="Arial" w:hAnsi="Arial" w:cs="Arial"/>
            <w:color w:val="000000" w:themeColor="text1"/>
            <w:sz w:val="20"/>
            <w:szCs w:val="20"/>
          </w:rPr>
          <w:t>kereskedési tevékenysége olyan súlyos</w:t>
        </w:r>
      </w:ins>
      <w:ins w:id="605" w:author="KardosM" w:date="2017-08-11T19:03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túlterhelést okoz a rendszerben, mely veszélyezteti a kereskedési rendszer működését</w:t>
        </w:r>
      </w:ins>
      <w:ins w:id="606" w:author="Dr. Farkas Yvette" w:date="2017-08-19T15:50:00Z">
        <w:r w:rsidR="002D3430">
          <w:rPr>
            <w:rFonts w:ascii="Arial" w:hAnsi="Arial" w:cs="Arial"/>
            <w:color w:val="000000" w:themeColor="text1"/>
            <w:sz w:val="20"/>
            <w:szCs w:val="20"/>
          </w:rPr>
          <w:t>,</w:t>
        </w:r>
      </w:ins>
      <w:ins w:id="607" w:author="KardosM" w:date="2017-08-11T19:02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ins w:id="608" w:author="KardosM" w:date="2017-08-11T19:03:00Z">
        <w:r>
          <w:rPr>
            <w:rFonts w:ascii="Arial" w:hAnsi="Arial" w:cs="Arial"/>
            <w:color w:val="000000" w:themeColor="text1"/>
            <w:sz w:val="20"/>
            <w:szCs w:val="20"/>
          </w:rPr>
          <w:t>a Tőzsde jogosult felszólítani a Tőzsdetago</w:t>
        </w:r>
      </w:ins>
      <w:ins w:id="609" w:author="KardosM" w:date="2017-08-11T19:04:00Z">
        <w:r>
          <w:rPr>
            <w:rFonts w:ascii="Arial" w:hAnsi="Arial" w:cs="Arial"/>
            <w:color w:val="000000" w:themeColor="text1"/>
            <w:sz w:val="20"/>
            <w:szCs w:val="20"/>
          </w:rPr>
          <w:t>t</w:t>
        </w:r>
      </w:ins>
      <w:ins w:id="610" w:author="KardosM" w:date="2017-08-11T19:03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az aján</w:t>
        </w:r>
      </w:ins>
      <w:ins w:id="611" w:author="KardosM" w:date="2017-08-11T19:0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latok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másodpercenkénti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számának csökkentésére. Amennyiben ennek a Tőzsdetag</w:t>
        </w:r>
      </w:ins>
      <w:ins w:id="612" w:author="KardosM" w:date="2017-08-11T19:06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haladéktalanul</w:t>
        </w:r>
      </w:ins>
      <w:ins w:id="613" w:author="KardosM" w:date="2017-08-11T19:0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nem tesz eleget</w:t>
        </w:r>
      </w:ins>
      <w:ins w:id="614" w:author="Dr. Farkas Yvette" w:date="2017-08-18T22:55:00Z">
        <w:r w:rsidR="00674E54">
          <w:rPr>
            <w:rFonts w:ascii="Arial" w:hAnsi="Arial" w:cs="Arial"/>
            <w:color w:val="000000" w:themeColor="text1"/>
            <w:sz w:val="20"/>
            <w:szCs w:val="20"/>
          </w:rPr>
          <w:t>,</w:t>
        </w:r>
      </w:ins>
      <w:ins w:id="615" w:author="KardosM" w:date="2017-08-11T19:04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 Tőzsde jogosult </w:t>
        </w:r>
        <w:del w:id="616" w:author="Forrai Mihály" w:date="2017-08-30T11:56:00Z">
          <w:r w:rsidDel="007E0BD3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</w:delText>
          </w:r>
        </w:del>
      </w:ins>
      <w:ins w:id="617" w:author="KardosM" w:date="2017-08-11T19:06:00Z">
        <w:r w:rsidR="00AC3EDB">
          <w:rPr>
            <w:rFonts w:ascii="Arial" w:hAnsi="Arial" w:cs="Arial"/>
            <w:color w:val="000000" w:themeColor="text1"/>
            <w:sz w:val="20"/>
            <w:szCs w:val="20"/>
          </w:rPr>
          <w:t>a Tőzsdetag</w:t>
        </w:r>
      </w:ins>
      <w:ins w:id="618" w:author="KardosM" w:date="2017-08-11T19:08:00Z">
        <w:r w:rsidR="00AC3EDB">
          <w:rPr>
            <w:rFonts w:ascii="Arial" w:hAnsi="Arial" w:cs="Arial"/>
            <w:color w:val="000000" w:themeColor="text1"/>
            <w:sz w:val="20"/>
            <w:szCs w:val="20"/>
          </w:rPr>
          <w:t xml:space="preserve"> túlterhelést kiváltó kereskedési azonosítóját felfüggeszteni a kereskedési rendszer leállásána</w:t>
        </w:r>
      </w:ins>
      <w:ins w:id="619" w:author="KardosM" w:date="2017-08-11T19:09:00Z">
        <w:r w:rsidR="00AC3EDB">
          <w:rPr>
            <w:rFonts w:ascii="Arial" w:hAnsi="Arial" w:cs="Arial"/>
            <w:color w:val="000000" w:themeColor="text1"/>
            <w:sz w:val="20"/>
            <w:szCs w:val="20"/>
          </w:rPr>
          <w:t>k elkerülése érdekében</w:t>
        </w:r>
      </w:ins>
      <w:ins w:id="620" w:author="Forrai Mihály" w:date="2017-08-30T11:57:00Z">
        <w:r w:rsidR="007E0BD3">
          <w:rPr>
            <w:rFonts w:ascii="Arial" w:hAnsi="Arial" w:cs="Arial"/>
            <w:color w:val="000000" w:themeColor="text1"/>
            <w:sz w:val="20"/>
            <w:szCs w:val="20"/>
          </w:rPr>
          <w:t xml:space="preserve"> és vele szemben a Szabályzatban meghatározott egyéb szankciót alkalmazni</w:t>
        </w:r>
      </w:ins>
      <w:ins w:id="621" w:author="KardosM" w:date="2017-08-11T19:09:00Z">
        <w:r w:rsidR="00AC3EDB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74E44084" w14:textId="77777777" w:rsidR="00251A60" w:rsidRDefault="00251A60" w:rsidP="006F3FC1">
      <w:pPr>
        <w:pStyle w:val="2Heading2"/>
        <w:numPr>
          <w:ilvl w:val="0"/>
          <w:numId w:val="0"/>
        </w:numPr>
        <w:ind w:left="576"/>
        <w:rPr>
          <w:ins w:id="622" w:author="KardosM" w:date="2017-07-25T10:54:00Z"/>
          <w:rFonts w:ascii="Arial" w:hAnsi="Arial" w:cs="Arial"/>
          <w:color w:val="000000" w:themeColor="text1"/>
          <w:sz w:val="20"/>
          <w:szCs w:val="20"/>
        </w:rPr>
      </w:pPr>
    </w:p>
    <w:p w14:paraId="738BFB91" w14:textId="77777777" w:rsidR="00251A60" w:rsidRPr="006F3FC1" w:rsidRDefault="00803DA5" w:rsidP="006F3FC1">
      <w:pPr>
        <w:rPr>
          <w:ins w:id="623" w:author="KardosM" w:date="2017-07-25T13:07:00Z"/>
          <w:rFonts w:ascii="Arial" w:hAnsi="Arial" w:cs="Arial"/>
          <w:b/>
          <w:color w:val="000000" w:themeColor="text1"/>
          <w:sz w:val="20"/>
          <w:szCs w:val="20"/>
        </w:rPr>
      </w:pPr>
      <w:ins w:id="624" w:author="KardosM" w:date="2017-07-25T13:07:00Z">
        <w:r w:rsidRPr="006F3FC1">
          <w:rPr>
            <w:rFonts w:ascii="Arial" w:hAnsi="Arial" w:cs="Arial"/>
            <w:b/>
            <w:color w:val="000000" w:themeColor="text1"/>
            <w:sz w:val="20"/>
            <w:szCs w:val="20"/>
          </w:rPr>
          <w:t>Egyebek</w:t>
        </w:r>
      </w:ins>
    </w:p>
    <w:p w14:paraId="5C3ECE01" w14:textId="77777777" w:rsidR="00251A60" w:rsidRDefault="00251A60" w:rsidP="006F3FC1">
      <w:pPr>
        <w:pStyle w:val="Listaszerbekezds"/>
        <w:rPr>
          <w:ins w:id="625" w:author="KardosM" w:date="2017-07-25T10:51:00Z"/>
          <w:rFonts w:ascii="Arial" w:hAnsi="Arial" w:cs="Arial"/>
          <w:color w:val="000000" w:themeColor="text1"/>
          <w:sz w:val="20"/>
          <w:szCs w:val="20"/>
        </w:rPr>
      </w:pPr>
    </w:p>
    <w:p w14:paraId="7071DE97" w14:textId="1A8B002F" w:rsidR="008272B4" w:rsidRPr="00681BA3" w:rsidRDefault="00F90A4D" w:rsidP="008272B4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ins w:id="626" w:author="KardosM" w:date="2017-07-25T09:35:00Z">
        <w:r>
          <w:rPr>
            <w:rFonts w:ascii="Arial" w:hAnsi="Arial" w:cs="Arial"/>
            <w:color w:val="000000" w:themeColor="text1"/>
            <w:sz w:val="20"/>
            <w:szCs w:val="20"/>
          </w:rPr>
          <w:t>Ha a</w:t>
        </w:r>
      </w:ins>
      <w:del w:id="627" w:author="KardosM" w:date="2017-07-25T09:35:00Z">
        <w:r w:rsidR="008272B4" w:rsidRPr="00681BA3" w:rsidDel="00F90A4D">
          <w:rPr>
            <w:rFonts w:ascii="Arial" w:hAnsi="Arial" w:cs="Arial"/>
            <w:color w:val="000000" w:themeColor="text1"/>
            <w:sz w:val="20"/>
            <w:szCs w:val="20"/>
          </w:rPr>
          <w:delText>A</w:delText>
        </w:r>
      </w:del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del w:id="628" w:author="KardosM" w:date="2017-07-25T09:11:00Z">
        <w:r w:rsidR="008272B4"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629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del w:id="630" w:author="KardosM" w:date="2017-07-25T09:35:00Z">
        <w:r w:rsidR="008272B4" w:rsidRPr="00681BA3" w:rsidDel="00F90A4D">
          <w:rPr>
            <w:rFonts w:ascii="Arial" w:hAnsi="Arial" w:cs="Arial"/>
            <w:color w:val="000000" w:themeColor="text1"/>
            <w:sz w:val="20"/>
            <w:szCs w:val="20"/>
          </w:rPr>
          <w:delText>köteles írásban tájékoztatni a</w:delText>
        </w:r>
      </w:del>
      <w:del w:id="631" w:author="KardosM" w:date="2017-07-25T09:34:00Z">
        <w:r w:rsidR="008272B4" w:rsidRPr="00681BA3" w:rsidDel="001A0F18">
          <w:rPr>
            <w:rFonts w:ascii="Arial" w:hAnsi="Arial" w:cs="Arial"/>
            <w:color w:val="000000" w:themeColor="text1"/>
            <w:sz w:val="20"/>
            <w:szCs w:val="20"/>
          </w:rPr>
          <w:delText xml:space="preserve"> Tőzsdét a</w:delText>
        </w:r>
        <w:r w:rsidR="001B488E" w:rsidRPr="00681BA3" w:rsidDel="001A0F18">
          <w:rPr>
            <w:rFonts w:ascii="Arial" w:hAnsi="Arial" w:cs="Arial"/>
            <w:color w:val="000000" w:themeColor="text1"/>
            <w:sz w:val="20"/>
            <w:szCs w:val="20"/>
          </w:rPr>
          <w:delText>z</w:delText>
        </w:r>
        <w:r w:rsidR="008272B4" w:rsidRPr="00681BA3" w:rsidDel="001A0F18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="00803DA5" w:rsidDel="001A0F18">
          <w:fldChar w:fldCharType="begin"/>
        </w:r>
        <w:r w:rsidR="00AC7DF4" w:rsidDel="001A0F18">
          <w:delInstrText xml:space="preserve"> REF _Ref360023252 \r \h  \* MERGEFORMAT </w:delInstrText>
        </w:r>
        <w:r w:rsidR="00803DA5" w:rsidDel="001A0F18">
          <w:fldChar w:fldCharType="separate"/>
        </w:r>
        <w:r w:rsidR="000B4374" w:rsidRPr="000B4374" w:rsidDel="001A0F18">
          <w:rPr>
            <w:rFonts w:ascii="Arial" w:hAnsi="Arial" w:cs="Arial"/>
            <w:color w:val="000000" w:themeColor="text1"/>
            <w:sz w:val="20"/>
            <w:szCs w:val="20"/>
          </w:rPr>
          <w:delText>5.8</w:delText>
        </w:r>
        <w:r w:rsidR="00803DA5" w:rsidDel="001A0F18">
          <w:fldChar w:fldCharType="end"/>
        </w:r>
        <w:r w:rsidR="001B488E" w:rsidRPr="00681BA3" w:rsidDel="001A0F18">
          <w:rPr>
            <w:rFonts w:ascii="Arial" w:hAnsi="Arial" w:cs="Arial"/>
            <w:color w:val="000000" w:themeColor="text1"/>
            <w:sz w:val="20"/>
            <w:szCs w:val="20"/>
          </w:rPr>
          <w:delText>.-</w:delText>
        </w:r>
        <w:r w:rsidR="00803DA5" w:rsidDel="001A0F18">
          <w:fldChar w:fldCharType="begin"/>
        </w:r>
        <w:r w:rsidR="00AC7DF4" w:rsidDel="001A0F18">
          <w:delInstrText xml:space="preserve"> REF _Ref360023324 \r \h  \* MERGEFORMAT </w:delInstrText>
        </w:r>
        <w:r w:rsidR="00803DA5" w:rsidDel="001A0F18">
          <w:fldChar w:fldCharType="separate"/>
        </w:r>
        <w:r w:rsidR="000B4374" w:rsidRPr="000B4374" w:rsidDel="001A0F18">
          <w:rPr>
            <w:rFonts w:ascii="Arial" w:hAnsi="Arial" w:cs="Arial"/>
            <w:color w:val="000000" w:themeColor="text1"/>
            <w:sz w:val="20"/>
            <w:szCs w:val="20"/>
          </w:rPr>
          <w:delText>5.9</w:delText>
        </w:r>
        <w:r w:rsidR="00803DA5" w:rsidDel="001A0F18">
          <w:fldChar w:fldCharType="end"/>
        </w:r>
        <w:r w:rsidR="001B488E" w:rsidRPr="00681BA3" w:rsidDel="001A0F18">
          <w:rPr>
            <w:rFonts w:ascii="Arial" w:hAnsi="Arial" w:cs="Arial"/>
            <w:color w:val="000000" w:themeColor="text1"/>
            <w:sz w:val="20"/>
            <w:szCs w:val="20"/>
          </w:rPr>
          <w:delText xml:space="preserve"> és </w:delText>
        </w:r>
        <w:r w:rsidR="00803DA5" w:rsidDel="001A0F18">
          <w:fldChar w:fldCharType="begin"/>
        </w:r>
        <w:r w:rsidR="00AC7DF4" w:rsidDel="001A0F18">
          <w:delInstrText xml:space="preserve"> REF _Ref360023293 \r \h  \* MERGEFORMAT </w:delInstrText>
        </w:r>
        <w:r w:rsidR="00803DA5" w:rsidDel="001A0F18">
          <w:fldChar w:fldCharType="separate"/>
        </w:r>
        <w:r w:rsidR="000B4374" w:rsidRPr="000B4374" w:rsidDel="001A0F18">
          <w:rPr>
            <w:rFonts w:ascii="Arial" w:hAnsi="Arial" w:cs="Arial"/>
            <w:color w:val="000000" w:themeColor="text1"/>
            <w:sz w:val="20"/>
            <w:szCs w:val="20"/>
          </w:rPr>
          <w:delText>6.6</w:delText>
        </w:r>
        <w:r w:rsidR="00803DA5" w:rsidDel="001A0F18">
          <w:fldChar w:fldCharType="end"/>
        </w:r>
        <w:r w:rsidR="001B488E" w:rsidRPr="00681BA3" w:rsidDel="001A0F18">
          <w:rPr>
            <w:rFonts w:ascii="Arial" w:hAnsi="Arial" w:cs="Arial"/>
            <w:color w:val="000000" w:themeColor="text1"/>
            <w:sz w:val="20"/>
            <w:szCs w:val="20"/>
          </w:rPr>
          <w:delText>.</w:delText>
        </w:r>
        <w:r w:rsidR="008272B4" w:rsidRPr="00681BA3" w:rsidDel="001A0F18">
          <w:rPr>
            <w:rFonts w:ascii="Arial" w:hAnsi="Arial" w:cs="Arial"/>
            <w:color w:val="000000" w:themeColor="text1"/>
            <w:sz w:val="20"/>
            <w:szCs w:val="20"/>
          </w:rPr>
          <w:delText xml:space="preserve"> pontokban rögzített kötelezettségek megvalósításának módjáról. A</w:delText>
        </w:r>
      </w:del>
      <w:del w:id="632" w:author="KardosM" w:date="2017-07-25T09:35:00Z">
        <w:r w:rsidR="008272B4" w:rsidRPr="00681BA3" w:rsidDel="00F90A4D">
          <w:rPr>
            <w:rFonts w:ascii="Arial" w:hAnsi="Arial" w:cs="Arial"/>
            <w:color w:val="000000" w:themeColor="text1"/>
            <w:sz w:val="20"/>
            <w:szCs w:val="20"/>
          </w:rPr>
          <w:delText xml:space="preserve">mennyiben a </w:delText>
        </w:r>
      </w:del>
      <w:del w:id="633" w:author="KardosM" w:date="2017-07-25T09:11:00Z">
        <w:r w:rsidR="008272B4" w:rsidRPr="00681BA3" w:rsidDel="00350D18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del w:id="634" w:author="KardosM" w:date="2017-07-25T09:35:00Z">
        <w:r w:rsidR="008272B4" w:rsidRPr="00681BA3" w:rsidDel="00F90A4D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</w:del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 xml:space="preserve">az ügyletkötés </w:t>
      </w:r>
      <w:ins w:id="635" w:author="KardosM" w:date="2017-07-25T09:35:00Z">
        <w:r>
          <w:rPr>
            <w:rFonts w:ascii="Arial" w:hAnsi="Arial" w:cs="Arial"/>
            <w:color w:val="000000" w:themeColor="text1"/>
            <w:sz w:val="20"/>
            <w:szCs w:val="20"/>
          </w:rPr>
          <w:t>előtt</w:t>
        </w:r>
      </w:ins>
      <w:ins w:id="636" w:author="Dr. Farkas Yvette" w:date="2017-08-18T22:56:00Z">
        <w:r w:rsidR="00674E54">
          <w:rPr>
            <w:rFonts w:ascii="Arial" w:hAnsi="Arial" w:cs="Arial"/>
            <w:color w:val="000000" w:themeColor="text1"/>
            <w:sz w:val="20"/>
            <w:szCs w:val="20"/>
          </w:rPr>
          <w:t>i</w:t>
        </w:r>
      </w:ins>
      <w:ins w:id="637" w:author="KardosM" w:date="2017-07-25T09:35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vagy </w:t>
        </w:r>
      </w:ins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>utáni, vagy egyéb</w:t>
      </w:r>
      <w:ins w:id="638" w:author="Dr. Farkas Yvette" w:date="2017-08-19T15:51:00Z">
        <w:r w:rsidR="002D3430">
          <w:rPr>
            <w:rFonts w:ascii="Arial" w:hAnsi="Arial" w:cs="Arial"/>
            <w:color w:val="000000" w:themeColor="text1"/>
            <w:sz w:val="20"/>
            <w:szCs w:val="20"/>
          </w:rPr>
          <w:t>,</w:t>
        </w:r>
      </w:ins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del w:id="639" w:author="KardosM" w:date="2017-07-25T09:36:00Z">
        <w:r w:rsidR="008272B4" w:rsidRPr="00681BA3" w:rsidDel="00F90A4D">
          <w:rPr>
            <w:rFonts w:ascii="Arial" w:hAnsi="Arial" w:cs="Arial"/>
            <w:color w:val="000000" w:themeColor="text1"/>
            <w:sz w:val="20"/>
            <w:szCs w:val="20"/>
          </w:rPr>
          <w:delText xml:space="preserve">ellenőrzés során a </w:delText>
        </w:r>
        <w:r w:rsidR="001B488E" w:rsidRPr="00681BA3" w:rsidDel="00F90A4D">
          <w:rPr>
            <w:rFonts w:ascii="Arial" w:hAnsi="Arial" w:cs="Arial"/>
            <w:color w:val="000000" w:themeColor="text1"/>
            <w:sz w:val="20"/>
            <w:szCs w:val="20"/>
          </w:rPr>
          <w:delText>hivatkozott</w:delText>
        </w:r>
      </w:del>
      <w:ins w:id="640" w:author="KardosM" w:date="2017-07-25T09:36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az 5. </w:t>
        </w:r>
      </w:ins>
      <w:del w:id="641" w:author="KardosM" w:date="2017-07-25T09:36:00Z">
        <w:r w:rsidR="001B488E" w:rsidRPr="00681BA3" w:rsidDel="00F90A4D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</w:del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>pont</w:t>
      </w:r>
      <w:ins w:id="642" w:author="KardosM" w:date="2017-07-25T09:36:00Z">
        <w:r>
          <w:rPr>
            <w:rFonts w:ascii="Arial" w:hAnsi="Arial" w:cs="Arial"/>
            <w:color w:val="000000" w:themeColor="text1"/>
            <w:sz w:val="20"/>
            <w:szCs w:val="20"/>
          </w:rPr>
          <w:t>ban</w:t>
        </w:r>
      </w:ins>
      <w:del w:id="643" w:author="KardosM" w:date="2017-07-25T09:36:00Z">
        <w:r w:rsidR="008272B4" w:rsidRPr="00681BA3" w:rsidDel="00F90A4D">
          <w:rPr>
            <w:rFonts w:ascii="Arial" w:hAnsi="Arial" w:cs="Arial"/>
            <w:color w:val="000000" w:themeColor="text1"/>
            <w:sz w:val="20"/>
            <w:szCs w:val="20"/>
          </w:rPr>
          <w:delText>okban</w:delText>
        </w:r>
      </w:del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 xml:space="preserve"> rögzített kötelezettségek megsértését </w:t>
      </w:r>
      <w:del w:id="644" w:author="KardosM" w:date="2017-07-25T09:35:00Z">
        <w:r w:rsidR="008272B4" w:rsidRPr="00681BA3" w:rsidDel="001A0F18">
          <w:rPr>
            <w:rFonts w:ascii="Arial" w:hAnsi="Arial" w:cs="Arial"/>
            <w:color w:val="000000" w:themeColor="text1"/>
            <w:sz w:val="20"/>
            <w:szCs w:val="20"/>
          </w:rPr>
          <w:delText xml:space="preserve">állapítja </w:delText>
        </w:r>
      </w:del>
      <w:ins w:id="645" w:author="KardosM" w:date="2017-07-25T09:35:00Z">
        <w:r w:rsidR="001A0F18">
          <w:rPr>
            <w:rFonts w:ascii="Arial" w:hAnsi="Arial" w:cs="Arial"/>
            <w:color w:val="000000" w:themeColor="text1"/>
            <w:sz w:val="20"/>
            <w:szCs w:val="20"/>
          </w:rPr>
          <w:t>észleli</w:t>
        </w:r>
        <w:del w:id="646" w:author="Dr. Farkas Yvette" w:date="2017-08-18T22:56:00Z">
          <w:r w:rsidR="001A0F18" w:rsidRPr="00681BA3" w:rsidDel="00674E54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</w:delText>
          </w:r>
        </w:del>
      </w:ins>
      <w:del w:id="647" w:author="Dr. Farkas Yvette" w:date="2017-08-18T22:56:00Z">
        <w:r w:rsidR="008272B4" w:rsidRPr="00681BA3" w:rsidDel="00674E54">
          <w:rPr>
            <w:rFonts w:ascii="Arial" w:hAnsi="Arial" w:cs="Arial"/>
            <w:color w:val="000000" w:themeColor="text1"/>
            <w:sz w:val="20"/>
            <w:szCs w:val="20"/>
          </w:rPr>
          <w:delText>meg</w:delText>
        </w:r>
      </w:del>
      <w:r w:rsidR="008272B4" w:rsidRPr="00681BA3">
        <w:rPr>
          <w:rFonts w:ascii="Arial" w:hAnsi="Arial" w:cs="Arial"/>
          <w:color w:val="000000" w:themeColor="text1"/>
          <w:sz w:val="20"/>
          <w:szCs w:val="20"/>
        </w:rPr>
        <w:t>, erről haladéktalanul, de legkésőbb a kötelezettség megsértésének megállapítást követő 3 munkanapon belül köteles értesíteni a Tőzsdét.</w:t>
      </w:r>
    </w:p>
    <w:p w14:paraId="5B754C14" w14:textId="77777777" w:rsidR="008272B4" w:rsidRPr="00681BA3" w:rsidRDefault="008272B4">
      <w:pPr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F4739B" w14:textId="23B5B67F" w:rsidR="008272B4" w:rsidRPr="00681BA3" w:rsidRDefault="008272B4" w:rsidP="008272B4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Amennyiben a </w:t>
      </w:r>
      <w:del w:id="648" w:author="Dr. Farkas Yvette" w:date="2017-08-19T15:55:00Z">
        <w:r w:rsidRPr="00681BA3" w:rsidDel="002D3430">
          <w:rPr>
            <w:rFonts w:ascii="Arial" w:hAnsi="Arial" w:cs="Arial"/>
            <w:bCs w:val="0"/>
            <w:color w:val="000000" w:themeColor="text1"/>
            <w:sz w:val="20"/>
            <w:szCs w:val="20"/>
          </w:rPr>
          <w:delText>Kereskedő</w:delText>
        </w:r>
      </w:del>
      <w:ins w:id="649" w:author="KardosM" w:date="2017-07-25T09:11:00Z">
        <w:r w:rsidR="00350D18">
          <w:rPr>
            <w:rFonts w:ascii="Arial" w:hAnsi="Arial" w:cs="Arial"/>
            <w:bCs w:val="0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a Tőzsde által felügyelt kommunikációs hálózaton keresztül történő csatlakozási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szerződésben</w:t>
      </w:r>
      <w:r w:rsidR="00254A54" w:rsidRPr="00681BA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254A54" w:rsidRPr="00681BA3">
        <w:rPr>
          <w:rFonts w:ascii="Arial" w:hAnsi="Arial" w:cs="Arial"/>
          <w:color w:val="000000" w:themeColor="text1"/>
          <w:sz w:val="20"/>
          <w:szCs w:val="20"/>
        </w:rPr>
        <w:t>bérelt</w:t>
      </w:r>
      <w:proofErr w:type="spellEnd"/>
      <w:r w:rsidR="00254A54" w:rsidRPr="00681BA3">
        <w:rPr>
          <w:rFonts w:ascii="Arial" w:hAnsi="Arial" w:cs="Arial"/>
          <w:color w:val="000000" w:themeColor="text1"/>
          <w:sz w:val="20"/>
          <w:szCs w:val="20"/>
        </w:rPr>
        <w:t xml:space="preserve"> vonali szolgáltatás és router karbantartás</w:t>
      </w:r>
      <w:r w:rsidR="002B288D" w:rsidRPr="00681BA3">
        <w:rPr>
          <w:rFonts w:ascii="Arial" w:hAnsi="Arial" w:cs="Arial"/>
          <w:color w:val="000000" w:themeColor="text1"/>
          <w:sz w:val="20"/>
          <w:szCs w:val="20"/>
        </w:rPr>
        <w:t>i szerződésben</w:t>
      </w:r>
      <w:r w:rsidR="00254A54" w:rsidRPr="00681BA3">
        <w:rPr>
          <w:rFonts w:ascii="Arial" w:hAnsi="Arial" w:cs="Arial"/>
          <w:color w:val="000000" w:themeColor="text1"/>
          <w:sz w:val="20"/>
          <w:szCs w:val="20"/>
        </w:rPr>
        <w:t>)</w:t>
      </w:r>
      <w:r w:rsidRPr="00681BA3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meghatározott díjfizetési kötelezettségének nem tesz eleget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, a Tőzsde az alábbi szankciókat alkalmazhatja a </w:t>
      </w:r>
      <w:del w:id="650" w:author="Dr. Farkas Yvette" w:date="2017-08-19T15:55:00Z">
        <w:r w:rsidRPr="00681BA3" w:rsidDel="002D3430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651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ins w:id="652" w:author="KardosM" w:date="2017-07-25T09:39:00Z">
        <w:r w:rsidR="00F90A4D">
          <w:rPr>
            <w:rFonts w:ascii="Arial" w:hAnsi="Arial" w:cs="Arial"/>
            <w:color w:val="000000" w:themeColor="text1"/>
            <w:sz w:val="20"/>
            <w:szCs w:val="20"/>
          </w:rPr>
          <w:t>g</w:t>
        </w:r>
      </w:ins>
      <w:del w:id="653" w:author="Dr. Farkas Yvette" w:date="2017-08-19T15:55:00Z">
        <w:r w:rsidRPr="00681BA3" w:rsidDel="002D3430">
          <w:rPr>
            <w:rFonts w:ascii="Arial" w:hAnsi="Arial" w:cs="Arial"/>
            <w:color w:val="000000" w:themeColor="text1"/>
            <w:sz w:val="20"/>
            <w:szCs w:val="20"/>
          </w:rPr>
          <w:delText>v</w:delText>
        </w:r>
      </w:del>
      <w:ins w:id="654" w:author="KardosM" w:date="2017-07-25T09:39:00Z">
        <w:r w:rsidR="00F90A4D">
          <w:rPr>
            <w:rFonts w:ascii="Arial" w:hAnsi="Arial" w:cs="Arial"/>
            <w:color w:val="000000" w:themeColor="text1"/>
            <w:sz w:val="20"/>
            <w:szCs w:val="20"/>
          </w:rPr>
          <w:t>a</w:t>
        </w:r>
      </w:ins>
      <w:del w:id="655" w:author="Dr. Farkas Yvette" w:date="2017-08-19T15:55:00Z">
        <w:r w:rsidRPr="00681BA3" w:rsidDel="002D3430">
          <w:rPr>
            <w:rFonts w:ascii="Arial" w:hAnsi="Arial" w:cs="Arial"/>
            <w:color w:val="000000" w:themeColor="text1"/>
            <w:sz w:val="20"/>
            <w:szCs w:val="20"/>
          </w:rPr>
          <w:delText>e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>l szemben:</w:t>
      </w:r>
    </w:p>
    <w:p w14:paraId="6603E111" w14:textId="3B304066" w:rsidR="008272B4" w:rsidRPr="00681BA3" w:rsidRDefault="008272B4" w:rsidP="008272B4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díjfizetési kötelezettség esedékességének időpontjától számított 5. (ötödik) napot követően írásban felszólítja a </w:t>
      </w:r>
      <w:del w:id="656" w:author="Dr. Farkas Yvette" w:date="2017-08-19T15:55:00Z">
        <w:r w:rsidRPr="00681BA3" w:rsidDel="002D3430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657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ins w:id="658" w:author="KardosM" w:date="2017-07-25T09:39:00Z">
        <w:r w:rsidR="00F90A4D">
          <w:rPr>
            <w:rFonts w:ascii="Arial" w:hAnsi="Arial" w:cs="Arial"/>
            <w:color w:val="000000" w:themeColor="text1"/>
            <w:sz w:val="20"/>
            <w:szCs w:val="20"/>
          </w:rPr>
          <w:t>o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t a kötelezettségének teljesítésére, illetve a további szankciók alkalmazásának lehetőségére,</w:t>
      </w:r>
    </w:p>
    <w:p w14:paraId="3DDE2843" w14:textId="4C5D1689" w:rsidR="008272B4" w:rsidRPr="00681BA3" w:rsidRDefault="008272B4" w:rsidP="008272B4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díjfizetési kötelezettség esedékességének időpontjától számított 10. (tízedik) napot követően a </w:t>
      </w:r>
      <w:del w:id="659" w:author="Dr. Farkas Yvette" w:date="2017-08-19T15:55:00Z">
        <w:r w:rsidRPr="00681BA3" w:rsidDel="002D3430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660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Rendszerének a Tőzsde Kereskedési Rendszereihez való kapcsolatát biztosító másodlagos (tartalék) kommunikációs vonal igénybevételét jegyzőkönyv egyidejű felvétele mellett a Tőzsde megszünteti,</w:t>
      </w:r>
    </w:p>
    <w:p w14:paraId="0EBB5913" w14:textId="151560A1" w:rsidR="008272B4" w:rsidRPr="00681BA3" w:rsidRDefault="008272B4" w:rsidP="008272B4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díjfizetési kötelezettség esedékességének időpontjától számított 20. (huszadik) napot követően a Tőzsde a </w:t>
      </w:r>
      <w:del w:id="661" w:author="Dr. Farkas Yvette" w:date="2017-08-19T15:55:00Z">
        <w:r w:rsidRPr="00681BA3" w:rsidDel="002D3430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662" w:author="KardosM" w:date="2017-07-25T09:11:00Z">
        <w:r w:rsidR="00350D18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Rendszerének a Tőzsde Kereskedési Rendszereihez való kapcsolatát jegyzőkönyv egyidejű felvétele mellett megszünteti,</w:t>
      </w:r>
    </w:p>
    <w:p w14:paraId="4454F35C" w14:textId="66084B54" w:rsidR="008272B4" w:rsidRPr="00681BA3" w:rsidRDefault="008272B4" w:rsidP="008272B4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a díjfizetési kötelezettség esedékességének időpontjától számított 25. (huszonötödik) napot követően a Tőzsde egyoldalú nyilatkozata alapján a jelen pontban hivatkozott jogviszony megszűnik (bontó feltétel).</w:t>
      </w:r>
    </w:p>
    <w:p w14:paraId="0A08F8E0" w14:textId="6F85D1EE" w:rsidR="008272B4" w:rsidRPr="00681BA3" w:rsidRDefault="008272B4" w:rsidP="008272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4064CC" w14:textId="5A7B232A" w:rsidR="008272B4" w:rsidRPr="00681BA3" w:rsidRDefault="008272B4" w:rsidP="008272B4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A Szabályzat, az előző pontban meghatározott szerződés és a Vezérigazgatói határozat közötti ellentmondás esetén, az ellentmondás feloldásához szükséges mértékben elsődlegesen a Szabályzat, másodlagosan a szerződés rendelkezéseit kell alkalmazni.</w:t>
      </w:r>
    </w:p>
    <w:p w14:paraId="62679B28" w14:textId="4100F25A" w:rsidR="008272B4" w:rsidRPr="00681BA3" w:rsidRDefault="008272B4">
      <w:pPr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B83E73" w14:textId="77777777" w:rsidR="00876DF2" w:rsidRPr="00681BA3" w:rsidRDefault="00876DF2">
      <w:pPr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40915A" w14:textId="77777777" w:rsidR="00E82ADD" w:rsidRPr="00681BA3" w:rsidRDefault="00E82ADD" w:rsidP="005E61F3">
      <w:pPr>
        <w:pStyle w:val="1Heading1"/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63" w:name="_Toc488391581"/>
      <w:bookmarkStart w:id="664" w:name="_Toc10295204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Kereskedési Rendszerei biztonságos üzemelését biztosító előírások, és a </w:t>
      </w:r>
      <w:del w:id="665" w:author="KardosM" w:date="2017-07-25T10:07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666" w:author="KardosM" w:date="2017-07-25T10:07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Rendszerének más számítógépes hálózatához való csatlakoztatásának módja és feltételei</w:t>
      </w:r>
      <w:bookmarkEnd w:id="663"/>
    </w:p>
    <w:bookmarkEnd w:id="664"/>
    <w:p w14:paraId="1614FFCA" w14:textId="77777777" w:rsidR="00E82ADD" w:rsidRPr="00681BA3" w:rsidRDefault="00E82ADD" w:rsidP="00E82ADD">
      <w:pPr>
        <w:ind w:right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A5B6E8" w14:textId="77777777" w:rsidR="00E82ADD" w:rsidRPr="00681BA3" w:rsidRDefault="00E82ADD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bookmarkStart w:id="667" w:name="_Ref11727463"/>
      <w:bookmarkStart w:id="668" w:name="_Ref58126586"/>
      <w:r w:rsidRPr="00681BA3">
        <w:rPr>
          <w:rFonts w:ascii="Arial" w:hAnsi="Arial" w:cs="Arial"/>
          <w:color w:val="000000" w:themeColor="text1"/>
          <w:sz w:val="20"/>
          <w:szCs w:val="20"/>
        </w:rPr>
        <w:t>A Tőzsde Kereskedési Rendszerein keresztül történő illetéktelen behatolás megakadályozása és a Tőzsde Kereskedési Rendszereinek</w:t>
      </w:r>
      <w:r w:rsidRPr="00681BA3" w:rsidDel="00926A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védelme a Tőzsde feladata és felelőssége.</w:t>
      </w:r>
    </w:p>
    <w:p w14:paraId="7666C9E7" w14:textId="77777777" w:rsidR="00E82ADD" w:rsidRPr="00681BA3" w:rsidRDefault="00E82ADD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605CAB23" w14:textId="053F5AEA" w:rsidR="00CA5F37" w:rsidRDefault="00CA5F37" w:rsidP="00CA5F37">
      <w:pPr>
        <w:pStyle w:val="2Heading2"/>
        <w:tabs>
          <w:tab w:val="clear" w:pos="718"/>
          <w:tab w:val="num" w:pos="576"/>
        </w:tabs>
        <w:ind w:left="576"/>
        <w:rPr>
          <w:ins w:id="669" w:author="KardosM" w:date="2017-08-09T09:49:00Z"/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del w:id="670" w:author="KardosM" w:date="2017-07-25T10:05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 </w:delText>
        </w:r>
      </w:del>
      <w:ins w:id="671" w:author="KardosM" w:date="2017-07-25T10:05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</w:t>
        </w:r>
      </w:ins>
      <w:ins w:id="672" w:author="KardosM" w:date="2017-07-25T10:06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őzsdetag</w:t>
        </w:r>
      </w:ins>
      <w:ins w:id="673" w:author="KardosM" w:date="2017-07-25T10:05:00Z">
        <w:r w:rsidR="005055EE"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köteles gondoskodni a </w:t>
      </w:r>
      <w:ins w:id="674" w:author="KardosM" w:date="2017-07-25T10:06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675" w:author="KardosM" w:date="2017-07-25T10:06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Rendszerének védelméről, hogy azon keresztül a Tőzsde Kereskedési Rendszereibe illetéktelen behatolás </w:t>
      </w:r>
      <w:ins w:id="676" w:author="Forrai Mihály" w:date="2017-08-30T12:58:00Z">
        <w:r w:rsidR="00AF13F2">
          <w:rPr>
            <w:rFonts w:ascii="Arial" w:hAnsi="Arial" w:cs="Arial"/>
            <w:color w:val="000000" w:themeColor="text1"/>
            <w:sz w:val="20"/>
            <w:szCs w:val="20"/>
          </w:rPr>
          <w:t xml:space="preserve">(mind fizikai, mind logikai vonatkozásban) 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ne történhessen, valamint a Tőzsde Kereskedési Rendszereibe történő bejelentkezést megvalósító hardver és szoftver eszközöket, felhasználói azonosítókat</w:t>
      </w:r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254A54" w:rsidRPr="00681BA3">
        <w:rPr>
          <w:rFonts w:ascii="Arial" w:hAnsi="Arial" w:cs="Arial"/>
          <w:color w:val="000000" w:themeColor="text1"/>
          <w:sz w:val="20"/>
          <w:szCs w:val="20"/>
        </w:rPr>
        <w:t>így különösen</w:t>
      </w:r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 xml:space="preserve"> felhasználónevek</w:t>
      </w:r>
      <w:r w:rsidR="00893621" w:rsidRPr="00681BA3">
        <w:rPr>
          <w:rFonts w:ascii="Arial" w:hAnsi="Arial" w:cs="Arial"/>
          <w:color w:val="000000" w:themeColor="text1"/>
          <w:sz w:val="20"/>
          <w:szCs w:val="20"/>
        </w:rPr>
        <w:t>et</w:t>
      </w:r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>, tanúsítványok</w:t>
      </w:r>
      <w:r w:rsidR="00893621" w:rsidRPr="00681BA3">
        <w:rPr>
          <w:rFonts w:ascii="Arial" w:hAnsi="Arial" w:cs="Arial"/>
          <w:color w:val="000000" w:themeColor="text1"/>
          <w:sz w:val="20"/>
          <w:szCs w:val="20"/>
        </w:rPr>
        <w:t>at</w:t>
      </w:r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 xml:space="preserve">, biztonsági </w:t>
      </w:r>
      <w:proofErr w:type="spellStart"/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>tokenek</w:t>
      </w:r>
      <w:r w:rsidR="00893621" w:rsidRPr="00681BA3">
        <w:rPr>
          <w:rFonts w:ascii="Arial" w:hAnsi="Arial" w:cs="Arial"/>
          <w:color w:val="000000" w:themeColor="text1"/>
          <w:sz w:val="20"/>
          <w:szCs w:val="20"/>
        </w:rPr>
        <w:t>et</w:t>
      </w:r>
      <w:proofErr w:type="spellEnd"/>
      <w:r w:rsidR="008A444E" w:rsidRPr="00681BA3">
        <w:rPr>
          <w:rFonts w:ascii="Arial" w:hAnsi="Arial" w:cs="Arial"/>
          <w:color w:val="000000" w:themeColor="text1"/>
          <w:sz w:val="20"/>
          <w:szCs w:val="20"/>
        </w:rPr>
        <w:t>)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és jelszavakat titkosan kezelni.</w:t>
      </w:r>
    </w:p>
    <w:p w14:paraId="5E1E403E" w14:textId="77777777" w:rsidR="00251A60" w:rsidRDefault="00251A60" w:rsidP="00A10433">
      <w:pPr>
        <w:pStyle w:val="Listaszerbekezds"/>
        <w:rPr>
          <w:ins w:id="677" w:author="KardosM" w:date="2017-08-09T09:49:00Z"/>
          <w:rFonts w:ascii="Arial" w:hAnsi="Arial" w:cs="Arial"/>
          <w:color w:val="000000" w:themeColor="text1"/>
          <w:sz w:val="20"/>
          <w:szCs w:val="20"/>
        </w:rPr>
      </w:pPr>
    </w:p>
    <w:p w14:paraId="49938541" w14:textId="2FA9B95A" w:rsidR="00B46FBB" w:rsidRDefault="00B46FBB" w:rsidP="00B46FBB">
      <w:pPr>
        <w:pStyle w:val="2Heading2"/>
        <w:tabs>
          <w:tab w:val="clear" w:pos="718"/>
          <w:tab w:val="num" w:pos="576"/>
        </w:tabs>
        <w:ind w:left="576"/>
        <w:rPr>
          <w:ins w:id="678" w:author="KardosM" w:date="2017-08-09T09:49:00Z"/>
          <w:rFonts w:ascii="Arial" w:hAnsi="Arial" w:cs="Arial"/>
          <w:color w:val="000000" w:themeColor="text1"/>
          <w:sz w:val="20"/>
          <w:szCs w:val="20"/>
        </w:rPr>
      </w:pPr>
      <w:ins w:id="679" w:author="KardosM" w:date="2017-08-09T09:49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Tőzsdetag </w:t>
        </w:r>
      </w:ins>
      <w:ins w:id="680" w:author="Dr. Farkas Yvette" w:date="2017-08-23T11:47:00Z">
        <w:r w:rsidR="003C3069">
          <w:rPr>
            <w:rFonts w:ascii="Arial" w:hAnsi="Arial" w:cs="Arial"/>
            <w:color w:val="000000" w:themeColor="text1"/>
            <w:sz w:val="20"/>
            <w:szCs w:val="20"/>
          </w:rPr>
          <w:t>köteles minden megfele</w:t>
        </w:r>
      </w:ins>
      <w:ins w:id="681" w:author="Dr. Farkas Yvette" w:date="2017-08-23T11:48:00Z">
        <w:r w:rsidR="003C3069">
          <w:rPr>
            <w:rFonts w:ascii="Arial" w:hAnsi="Arial" w:cs="Arial"/>
            <w:color w:val="000000" w:themeColor="text1"/>
            <w:sz w:val="20"/>
            <w:szCs w:val="20"/>
          </w:rPr>
          <w:t>l</w:t>
        </w:r>
      </w:ins>
      <w:ins w:id="682" w:author="Dr. Farkas Yvette" w:date="2017-08-23T11:47:00Z">
        <w:r w:rsidR="003C3069">
          <w:rPr>
            <w:rFonts w:ascii="Arial" w:hAnsi="Arial" w:cs="Arial"/>
            <w:color w:val="000000" w:themeColor="text1"/>
            <w:sz w:val="20"/>
            <w:szCs w:val="20"/>
          </w:rPr>
          <w:t xml:space="preserve">ő intézkedést megtenni </w:t>
        </w:r>
      </w:ins>
      <w:ins w:id="683" w:author="Dr. Farkas Yvette" w:date="2017-08-23T11:48:00Z">
        <w:r w:rsidR="003C3069">
          <w:rPr>
            <w:rFonts w:ascii="Arial" w:hAnsi="Arial" w:cs="Arial"/>
            <w:color w:val="000000" w:themeColor="text1"/>
            <w:sz w:val="20"/>
            <w:szCs w:val="20"/>
          </w:rPr>
          <w:t xml:space="preserve">és eszközt alkalmazni </w:t>
        </w:r>
      </w:ins>
      <w:ins w:id="684" w:author="Dr. Farkas Yvette" w:date="2017-08-23T11:47:00Z">
        <w:r w:rsidR="003C3069">
          <w:rPr>
            <w:rFonts w:ascii="Arial" w:hAnsi="Arial" w:cs="Arial"/>
            <w:color w:val="000000" w:themeColor="text1"/>
            <w:sz w:val="20"/>
            <w:szCs w:val="20"/>
          </w:rPr>
          <w:t xml:space="preserve">annak érdekében, hogy </w:t>
        </w:r>
      </w:ins>
      <w:ins w:id="685" w:author="KardosM" w:date="2017-08-09T09:49:00Z">
        <w:r>
          <w:rPr>
            <w:rFonts w:ascii="Arial" w:hAnsi="Arial" w:cs="Arial"/>
            <w:color w:val="000000" w:themeColor="text1"/>
            <w:sz w:val="20"/>
            <w:szCs w:val="20"/>
          </w:rPr>
          <w:t>a Tőzsdetag Kereskedési Rendszerét az illetéktelen behatolás</w:t>
        </w:r>
      </w:ins>
      <w:ins w:id="686" w:author="Dr. Farkas Yvette" w:date="2017-08-23T11:47:00Z">
        <w:r w:rsidR="003C3069">
          <w:rPr>
            <w:rFonts w:ascii="Arial" w:hAnsi="Arial" w:cs="Arial"/>
            <w:color w:val="000000" w:themeColor="text1"/>
            <w:sz w:val="20"/>
            <w:szCs w:val="20"/>
          </w:rPr>
          <w:t>tól megóvja</w:t>
        </w:r>
      </w:ins>
      <w:ins w:id="687" w:author="KardosM" w:date="2017-08-09T09:49:00Z">
        <w:r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3B6BFCAF" w14:textId="77777777" w:rsidR="00B46FBB" w:rsidRDefault="00B46FBB" w:rsidP="00B46FBB">
      <w:pPr>
        <w:pStyle w:val="2Heading2"/>
        <w:numPr>
          <w:ilvl w:val="0"/>
          <w:numId w:val="0"/>
        </w:numPr>
        <w:rPr>
          <w:ins w:id="688" w:author="KardosM" w:date="2017-08-09T09:49:00Z"/>
          <w:rFonts w:ascii="Arial" w:hAnsi="Arial" w:cs="Arial"/>
          <w:color w:val="000000" w:themeColor="text1"/>
          <w:sz w:val="20"/>
          <w:szCs w:val="20"/>
        </w:rPr>
      </w:pPr>
    </w:p>
    <w:p w14:paraId="38C998E5" w14:textId="77777777" w:rsidR="00B46FBB" w:rsidRPr="00681BA3" w:rsidRDefault="00B46FBB" w:rsidP="00B46FBB">
      <w:pPr>
        <w:pStyle w:val="2Heading2"/>
        <w:tabs>
          <w:tab w:val="clear" w:pos="718"/>
          <w:tab w:val="num" w:pos="576"/>
        </w:tabs>
        <w:ind w:left="576"/>
        <w:rPr>
          <w:ins w:id="689" w:author="KardosM" w:date="2017-08-09T09:49:00Z"/>
          <w:rFonts w:ascii="Arial" w:hAnsi="Arial" w:cs="Arial"/>
          <w:color w:val="000000" w:themeColor="text1"/>
          <w:sz w:val="20"/>
          <w:szCs w:val="20"/>
        </w:rPr>
      </w:pPr>
      <w:ins w:id="690" w:author="KardosM" w:date="2017-08-09T09:49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Tőzsdetag a Tőzsdetag Kereskedési Rendszerének kommunikációja során esetlegesen jelentkező rendszerzavarok hatásának csökkentése, illetve megszüntetése érdekében kettős kommunikációs rendszert tart fenn a Tőzsde Kereskedési Rendszere felé. A kommunikációnak vagy privát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bérelt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vonalon, vagy interneten keresztül titkosított csatornán keresztül kell megvalósulnia a Kapcsolódási Szerződésekben foglaltaknak megfelelően.</w:t>
        </w:r>
      </w:ins>
    </w:p>
    <w:p w14:paraId="28FB626F" w14:textId="77777777" w:rsidR="00251A60" w:rsidRDefault="00251A60" w:rsidP="00A10433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4EFBFC9D" w14:textId="77777777" w:rsidR="00CA5F37" w:rsidRPr="00681BA3" w:rsidRDefault="00CA5F37" w:rsidP="00CA5F37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3416E708" w14:textId="77777777" w:rsidR="00CA5F37" w:rsidRPr="00681BA3" w:rsidRDefault="00CA5F37" w:rsidP="00CA5F37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ins w:id="691" w:author="KardosM" w:date="2017-07-25T10:06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692" w:author="KardosM" w:date="2017-07-25T10:06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 keresztül történő illetéktelen behatolás megakadályozására a Kereskedő köteles megfelelő belső szabályokat és eljárási rendet alkalmazni.</w:t>
      </w:r>
    </w:p>
    <w:p w14:paraId="6DA9E922" w14:textId="77777777" w:rsidR="00CA5F37" w:rsidRPr="00681BA3" w:rsidRDefault="00CA5F37" w:rsidP="00CA5F37">
      <w:pPr>
        <w:pStyle w:val="Listaszerbekezds"/>
        <w:rPr>
          <w:rFonts w:ascii="Arial" w:hAnsi="Arial" w:cs="Arial"/>
          <w:color w:val="000000" w:themeColor="text1"/>
          <w:sz w:val="20"/>
          <w:szCs w:val="20"/>
        </w:rPr>
      </w:pPr>
    </w:p>
    <w:p w14:paraId="2A61A547" w14:textId="77777777" w:rsidR="00E82ADD" w:rsidRPr="00681BA3" w:rsidRDefault="00E82ADD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Kereskedési Rendszer szoftver elemeit a </w:t>
      </w:r>
      <w:ins w:id="693" w:author="KardosM" w:date="2017-07-25T10:06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694" w:author="KardosM" w:date="2017-07-25T10:06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semmilyen formában nem módosíthatja.</w:t>
      </w:r>
      <w:bookmarkEnd w:id="667"/>
      <w:bookmarkEnd w:id="668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ins w:id="695" w:author="KardosM" w:date="2017-07-25T10:06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="005055EE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del w:id="696" w:author="KardosM" w:date="2017-07-25T10:06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 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köteles a jelen pontban meghatározottak szerinti kötelezettsége megszegésével okozott teljes kárt a Tőzsde, illetve más </w:t>
      </w:r>
      <w:ins w:id="697" w:author="KardosM" w:date="2017-07-25T10:06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="005055EE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del w:id="698" w:author="KardosM" w:date="2017-07-25T10:06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Kereskedők 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>részére megtéríteni.</w:t>
      </w:r>
    </w:p>
    <w:p w14:paraId="7F0E6C3B" w14:textId="77777777" w:rsidR="008272B4" w:rsidRPr="00681BA3" w:rsidRDefault="008272B4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675B12A9" w14:textId="77777777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ins w:id="699" w:author="KardosM" w:date="2017-07-25T10:06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="005055EE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del w:id="700" w:author="KardosM" w:date="2017-07-25T10:06:00Z">
        <w:r w:rsidR="001F7C28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 </w:delText>
        </w:r>
      </w:del>
      <w:r w:rsidR="001F7C28" w:rsidRPr="00681BA3">
        <w:rPr>
          <w:rFonts w:ascii="Arial" w:hAnsi="Arial" w:cs="Arial"/>
          <w:color w:val="000000" w:themeColor="text1"/>
          <w:sz w:val="20"/>
          <w:szCs w:val="20"/>
        </w:rPr>
        <w:t xml:space="preserve">Kereskedési Rendszere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kizárólag </w:t>
      </w:r>
      <w:r w:rsidR="001F7C28" w:rsidRPr="00681BA3">
        <w:rPr>
          <w:rFonts w:ascii="Arial" w:hAnsi="Arial" w:cs="Arial"/>
          <w:color w:val="000000" w:themeColor="text1"/>
          <w:sz w:val="20"/>
          <w:szCs w:val="20"/>
        </w:rPr>
        <w:t xml:space="preserve">Kapcsolódási Szerződésekben és a vonatkozó Vezérigazgatói </w:t>
      </w:r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>h</w:t>
      </w:r>
      <w:r w:rsidR="001F7C28" w:rsidRPr="00681BA3">
        <w:rPr>
          <w:rFonts w:ascii="Arial" w:hAnsi="Arial" w:cs="Arial"/>
          <w:color w:val="000000" w:themeColor="text1"/>
          <w:sz w:val="20"/>
          <w:szCs w:val="20"/>
        </w:rPr>
        <w:t>atározat</w:t>
      </w:r>
      <w:r w:rsidR="00511002" w:rsidRPr="00681BA3">
        <w:rPr>
          <w:rFonts w:ascii="Arial" w:hAnsi="Arial" w:cs="Arial"/>
          <w:color w:val="000000" w:themeColor="text1"/>
          <w:sz w:val="20"/>
          <w:szCs w:val="20"/>
        </w:rPr>
        <w:t>ok</w:t>
      </w:r>
      <w:r w:rsidR="001F7C28" w:rsidRPr="00681BA3">
        <w:rPr>
          <w:rFonts w:ascii="Arial" w:hAnsi="Arial" w:cs="Arial"/>
          <w:color w:val="000000" w:themeColor="text1"/>
          <w:sz w:val="20"/>
          <w:szCs w:val="20"/>
        </w:rPr>
        <w:t xml:space="preserve">ban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megállapított módon és feltételekkel állhat kapcsolatban </w:t>
      </w:r>
      <w:r w:rsidR="00C524DC" w:rsidRPr="00681BA3">
        <w:rPr>
          <w:rFonts w:ascii="Arial" w:hAnsi="Arial" w:cs="Arial"/>
          <w:color w:val="000000" w:themeColor="text1"/>
          <w:sz w:val="20"/>
          <w:szCs w:val="20"/>
        </w:rPr>
        <w:t xml:space="preserve">más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számítógépes hálózattal és egyéb rendszerekkel.</w:t>
      </w:r>
    </w:p>
    <w:p w14:paraId="2BE7C7B8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75E5AE04" w14:textId="77777777" w:rsidR="001F58C6" w:rsidRPr="00681BA3" w:rsidRDefault="001F58C6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bookmarkStart w:id="701" w:name="_Ref360023293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ins w:id="702" w:author="KardosM" w:date="2017-07-25T10:06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703" w:author="KardosM" w:date="2017-07-25T10:06:00Z">
        <w:r w:rsidR="001F2D1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Rendszerének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más számítógépes hálózattal vagy egyéb rendszerrel való összekapcsolásához nem szükséges a Tőzsde előzetes engedélye, de a </w:t>
      </w:r>
      <w:del w:id="704" w:author="KardosM" w:date="2017-07-25T10:08:00Z">
        <w:r w:rsidR="001F2D1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05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>n</w:t>
      </w:r>
      <w:ins w:id="706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a</w:t>
        </w:r>
      </w:ins>
      <w:del w:id="707" w:author="KardosM" w:date="2017-07-25T10:08:00Z">
        <w:r w:rsidR="001F2D1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e</w:delText>
        </w:r>
      </w:del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 xml:space="preserve">k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gondoskodnia kell arról, hogy a </w:t>
      </w:r>
      <w:del w:id="708" w:author="KardosM" w:date="2017-07-25T10:08:00Z">
        <w:r w:rsidR="001F2D1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09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Rendszeréhez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jogosulatlan személyek ne tudjanak hozzáférni, továbbá, hogy a </w:t>
      </w:r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 Kereskedési Rendszereinek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irányába jogosulatlan hálózati forgalom ne </w:t>
      </w:r>
      <w:r w:rsidR="00AE7DD1" w:rsidRPr="00681BA3">
        <w:rPr>
          <w:rFonts w:ascii="Arial" w:hAnsi="Arial" w:cs="Arial"/>
          <w:color w:val="000000" w:themeColor="text1"/>
          <w:sz w:val="20"/>
          <w:szCs w:val="20"/>
        </w:rPr>
        <w:t>történjen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.</w:t>
      </w:r>
      <w:r w:rsidR="00216384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del w:id="710" w:author="KardosM" w:date="2017-07-25T10:08:00Z">
        <w:r w:rsidR="001F2D1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11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6384" w:rsidRPr="00681BA3">
        <w:rPr>
          <w:rFonts w:ascii="Arial" w:hAnsi="Arial" w:cs="Arial"/>
          <w:color w:val="000000" w:themeColor="text1"/>
          <w:sz w:val="20"/>
          <w:szCs w:val="20"/>
        </w:rPr>
        <w:t xml:space="preserve">az előző kötelezettség megszegése esetén teljes kártérítési felelősséggel tartozik és vele szemben Tőzsdei Szabályban meghatározott szankciók </w:t>
      </w:r>
      <w:r w:rsidR="001F53BB" w:rsidRPr="00681BA3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216384" w:rsidRPr="00681BA3">
        <w:rPr>
          <w:rFonts w:ascii="Arial" w:hAnsi="Arial" w:cs="Arial"/>
          <w:color w:val="000000" w:themeColor="text1"/>
          <w:sz w:val="20"/>
          <w:szCs w:val="20"/>
        </w:rPr>
        <w:t>alkalmazható</w:t>
      </w:r>
      <w:r w:rsidR="001F53BB" w:rsidRPr="00681BA3">
        <w:rPr>
          <w:rFonts w:ascii="Arial" w:hAnsi="Arial" w:cs="Arial"/>
          <w:color w:val="000000" w:themeColor="text1"/>
          <w:sz w:val="20"/>
          <w:szCs w:val="20"/>
        </w:rPr>
        <w:t>a</w:t>
      </w:r>
      <w:r w:rsidR="00216384" w:rsidRPr="00681BA3">
        <w:rPr>
          <w:rFonts w:ascii="Arial" w:hAnsi="Arial" w:cs="Arial"/>
          <w:color w:val="000000" w:themeColor="text1"/>
          <w:sz w:val="20"/>
          <w:szCs w:val="20"/>
        </w:rPr>
        <w:t>k.</w:t>
      </w:r>
      <w:bookmarkEnd w:id="701"/>
    </w:p>
    <w:p w14:paraId="0751B6EF" w14:textId="77777777" w:rsidR="001F58C6" w:rsidRPr="00681BA3" w:rsidRDefault="001F58C6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64E39C74" w14:textId="77777777" w:rsidR="001F58C6" w:rsidRPr="00681BA3" w:rsidRDefault="001F58C6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jogosult az összeköttetést megtiltani, amennyiben az nem felel meg a Tőzsdei </w:t>
      </w:r>
      <w:r w:rsidR="00105C18" w:rsidRPr="00681BA3">
        <w:rPr>
          <w:rFonts w:ascii="Arial" w:hAnsi="Arial" w:cs="Arial"/>
          <w:color w:val="000000" w:themeColor="text1"/>
          <w:sz w:val="20"/>
          <w:szCs w:val="20"/>
        </w:rPr>
        <w:t>Szabály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oknak, </w:t>
      </w:r>
      <w:proofErr w:type="gramStart"/>
      <w:r w:rsidRPr="00681BA3">
        <w:rPr>
          <w:rFonts w:ascii="Arial" w:hAnsi="Arial" w:cs="Arial"/>
          <w:color w:val="000000" w:themeColor="text1"/>
          <w:sz w:val="20"/>
          <w:szCs w:val="20"/>
        </w:rPr>
        <w:t>illetve</w:t>
      </w:r>
      <w:proofErr w:type="gramEnd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ha az a </w:t>
      </w:r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Tőzsdei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Kereskedési Rendszer</w:t>
      </w:r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>ek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biztonságát veszélyeztetné. Amennyiben a Tőzsde </w:t>
      </w:r>
      <w:r w:rsidR="00741C78">
        <w:rPr>
          <w:rFonts w:ascii="Arial" w:hAnsi="Arial" w:cs="Arial"/>
          <w:color w:val="000000" w:themeColor="text1"/>
          <w:sz w:val="20"/>
          <w:szCs w:val="20"/>
        </w:rPr>
        <w:t>az összeköttetést vagy annak meg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változtatás</w:t>
      </w:r>
      <w:r w:rsidR="00741C78">
        <w:rPr>
          <w:rFonts w:ascii="Arial" w:hAnsi="Arial" w:cs="Arial"/>
          <w:color w:val="000000" w:themeColor="text1"/>
          <w:sz w:val="20"/>
          <w:szCs w:val="20"/>
        </w:rPr>
        <w:t>á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t nem tagadja meg, úgy a Tőzsde a </w:t>
      </w:r>
      <w:del w:id="712" w:author="KardosM" w:date="2017-07-25T10:08:00Z">
        <w:r w:rsidR="001F2D1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13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rendelkezésére bocsát minden olyan, a</w:t>
      </w:r>
      <w:r w:rsidR="00741C78">
        <w:rPr>
          <w:rFonts w:ascii="Arial" w:hAnsi="Arial" w:cs="Arial"/>
          <w:color w:val="000000" w:themeColor="text1"/>
          <w:sz w:val="20"/>
          <w:szCs w:val="20"/>
        </w:rPr>
        <w:t>z összeköttetés kiépítéséhez vagy annak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1C78">
        <w:rPr>
          <w:rFonts w:ascii="Arial" w:hAnsi="Arial" w:cs="Arial"/>
          <w:color w:val="000000" w:themeColor="text1"/>
          <w:sz w:val="20"/>
          <w:szCs w:val="20"/>
        </w:rPr>
        <w:t>meg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változtatás</w:t>
      </w:r>
      <w:r w:rsidR="00741C78">
        <w:rPr>
          <w:rFonts w:ascii="Arial" w:hAnsi="Arial" w:cs="Arial"/>
          <w:color w:val="000000" w:themeColor="text1"/>
          <w:sz w:val="20"/>
          <w:szCs w:val="20"/>
        </w:rPr>
        <w:t>ához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szükséges információt, illetve adatot, amely a hálózati kapcsolat létrehozását megvalósító hálózati kommunikációs eszköz, illetve a </w:t>
      </w:r>
      <w:del w:id="714" w:author="KardosM" w:date="2017-07-25T10:08:00Z">
        <w:r w:rsidR="001F2D1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15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Rendszerének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beállításához szükséges.</w:t>
      </w:r>
    </w:p>
    <w:p w14:paraId="0AF5FFBC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1A6090DD" w14:textId="77777777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hálózati kapcsolatot a </w:t>
      </w:r>
      <w:del w:id="716" w:author="KardosM" w:date="2017-07-25T10:08:00Z">
        <w:r w:rsidR="001F2D1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17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1F2D11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105C18" w:rsidRPr="00681BA3">
        <w:rPr>
          <w:rFonts w:ascii="Arial" w:hAnsi="Arial" w:cs="Arial"/>
          <w:color w:val="000000" w:themeColor="text1"/>
          <w:sz w:val="20"/>
          <w:szCs w:val="20"/>
        </w:rPr>
        <w:t xml:space="preserve">vonatkozó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Tőzsde</w:t>
      </w:r>
      <w:r w:rsidR="00105C18" w:rsidRPr="00681BA3">
        <w:rPr>
          <w:rFonts w:ascii="Arial" w:hAnsi="Arial" w:cs="Arial"/>
          <w:color w:val="000000" w:themeColor="text1"/>
          <w:sz w:val="20"/>
          <w:szCs w:val="20"/>
        </w:rPr>
        <w:t>i Szabályoknak</w:t>
      </w:r>
      <w:r w:rsidR="001F53BB" w:rsidRPr="00681BA3">
        <w:rPr>
          <w:rFonts w:ascii="Arial" w:hAnsi="Arial" w:cs="Arial"/>
          <w:color w:val="000000" w:themeColor="text1"/>
          <w:sz w:val="20"/>
          <w:szCs w:val="20"/>
        </w:rPr>
        <w:t xml:space="preserve"> és a Kapcsolódási Szerződésnek</w:t>
      </w:r>
      <w:r w:rsidR="00AE7DD1" w:rsidRPr="00681BA3">
        <w:rPr>
          <w:rFonts w:ascii="Arial" w:hAnsi="Arial" w:cs="Arial"/>
          <w:color w:val="000000" w:themeColor="text1"/>
          <w:sz w:val="20"/>
          <w:szCs w:val="20"/>
        </w:rPr>
        <w:t xml:space="preserve"> és a vonatkozó Vezérigazgatói határozatoknak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megfelelően maga alakítja ki és viseli a kialakítás költségét.</w:t>
      </w:r>
    </w:p>
    <w:p w14:paraId="05A21F4B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37972BC8" w14:textId="77777777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a </w:t>
      </w:r>
      <w:del w:id="718" w:author="KardosM" w:date="2017-07-25T10:08:00Z">
        <w:r w:rsidR="00D2670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19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D26701"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Rendszereivel kapcsolatosan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kialakításra kerülő hálózati kapcsolat működés</w:t>
      </w:r>
      <w:r w:rsidR="00AB24FC" w:rsidRPr="00681BA3">
        <w:rPr>
          <w:rFonts w:ascii="Arial" w:hAnsi="Arial" w:cs="Arial"/>
          <w:color w:val="000000" w:themeColor="text1"/>
          <w:sz w:val="20"/>
          <w:szCs w:val="20"/>
        </w:rPr>
        <w:t>e körében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kizárólag az általa megadott információk és adatok helyességé</w:t>
      </w:r>
      <w:r w:rsidR="00AB24FC" w:rsidRPr="00681BA3">
        <w:rPr>
          <w:rFonts w:ascii="Arial" w:hAnsi="Arial" w:cs="Arial"/>
          <w:color w:val="000000" w:themeColor="text1"/>
          <w:sz w:val="20"/>
          <w:szCs w:val="20"/>
        </w:rPr>
        <w:t>ért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felel.</w:t>
      </w:r>
    </w:p>
    <w:p w14:paraId="3D775F97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279AE5B8" w14:textId="18CDC770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a </w:t>
      </w:r>
      <w:del w:id="720" w:author="KardosM" w:date="2017-07-25T10:08:00Z">
        <w:r w:rsidR="00D2670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21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D26701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előzetes értesítése nélkül bármikor</w:t>
      </w:r>
      <w:r w:rsidR="001F58C6" w:rsidRPr="00681BA3">
        <w:rPr>
          <w:rFonts w:ascii="Arial" w:hAnsi="Arial" w:cs="Arial"/>
          <w:color w:val="000000" w:themeColor="text1"/>
          <w:sz w:val="20"/>
          <w:szCs w:val="20"/>
        </w:rPr>
        <w:t xml:space="preserve"> informatikai eszközökkel akár a </w:t>
      </w:r>
      <w:r w:rsidR="00D26701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 Kereskedési Rendszerei </w:t>
      </w:r>
      <w:r w:rsidR="001F58C6" w:rsidRPr="00681BA3">
        <w:rPr>
          <w:rFonts w:ascii="Arial" w:hAnsi="Arial" w:cs="Arial"/>
          <w:color w:val="000000" w:themeColor="text1"/>
          <w:sz w:val="20"/>
          <w:szCs w:val="20"/>
        </w:rPr>
        <w:t xml:space="preserve">kommunikációs hálózatát használva távolról, akár a </w:t>
      </w:r>
      <w:del w:id="722" w:author="KardosM" w:date="2017-07-25T10:08:00Z">
        <w:r w:rsidR="00D2670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23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D26701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724" w:author="Dr. Farkas Yvette" w:date="2017-08-18T22:59:00Z">
        <w:r w:rsidR="001953BA">
          <w:rPr>
            <w:rFonts w:ascii="Arial" w:hAnsi="Arial" w:cs="Arial"/>
            <w:color w:val="000000" w:themeColor="text1"/>
            <w:sz w:val="20"/>
            <w:szCs w:val="20"/>
          </w:rPr>
          <w:t>t</w:t>
        </w:r>
      </w:ins>
      <w:del w:id="725" w:author="Dr. Farkas Yvette" w:date="2017-08-18T22:59:00Z">
        <w:r w:rsidR="001F58C6" w:rsidRPr="00681BA3" w:rsidDel="001953BA">
          <w:rPr>
            <w:rFonts w:ascii="Arial" w:hAnsi="Arial" w:cs="Arial"/>
            <w:color w:val="000000" w:themeColor="text1"/>
            <w:sz w:val="20"/>
            <w:szCs w:val="20"/>
          </w:rPr>
          <w:delText>T</w:delText>
        </w:r>
      </w:del>
      <w:r w:rsidR="001F58C6" w:rsidRPr="00681BA3">
        <w:rPr>
          <w:rFonts w:ascii="Arial" w:hAnsi="Arial" w:cs="Arial"/>
          <w:color w:val="000000" w:themeColor="text1"/>
          <w:sz w:val="20"/>
          <w:szCs w:val="20"/>
        </w:rPr>
        <w:t>elephelyén,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helyszíni szemle során jogosult ellenőrizni azt, hogy a </w:t>
      </w:r>
      <w:del w:id="726" w:author="KardosM" w:date="2017-07-25T10:08:00Z">
        <w:r w:rsidR="00D2670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27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D26701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9BF" w:rsidRPr="00681BA3">
        <w:rPr>
          <w:rFonts w:ascii="Arial" w:hAnsi="Arial" w:cs="Arial"/>
          <w:color w:val="000000" w:themeColor="text1"/>
          <w:sz w:val="20"/>
          <w:szCs w:val="20"/>
        </w:rPr>
        <w:t xml:space="preserve">Kereskedési Rendszereinek </w:t>
      </w:r>
      <w:r w:rsidR="00CA2CE7"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</w:t>
      </w:r>
      <w:r w:rsidR="00D26701" w:rsidRPr="00681BA3">
        <w:rPr>
          <w:rFonts w:ascii="Arial" w:hAnsi="Arial" w:cs="Arial"/>
          <w:color w:val="000000" w:themeColor="text1"/>
          <w:sz w:val="20"/>
          <w:szCs w:val="20"/>
        </w:rPr>
        <w:t xml:space="preserve">Kereskedési </w:t>
      </w:r>
      <w:r w:rsidR="00CA2CE7" w:rsidRPr="00681BA3">
        <w:rPr>
          <w:rFonts w:ascii="Arial" w:hAnsi="Arial" w:cs="Arial"/>
          <w:color w:val="000000" w:themeColor="text1"/>
          <w:sz w:val="20"/>
          <w:szCs w:val="20"/>
        </w:rPr>
        <w:t xml:space="preserve">Rendszereivel </w:t>
      </w:r>
      <w:r w:rsidR="00AE7DD1" w:rsidRPr="00681BA3">
        <w:rPr>
          <w:rFonts w:ascii="Arial" w:hAnsi="Arial" w:cs="Arial"/>
          <w:color w:val="000000" w:themeColor="text1"/>
          <w:sz w:val="20"/>
          <w:szCs w:val="20"/>
        </w:rPr>
        <w:t>létesített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hálózati kapcsolat</w:t>
      </w:r>
      <w:r w:rsidR="00CA2CE7" w:rsidRPr="00681BA3">
        <w:rPr>
          <w:rFonts w:ascii="Arial" w:hAnsi="Arial" w:cs="Arial"/>
          <w:color w:val="000000" w:themeColor="text1"/>
          <w:sz w:val="20"/>
          <w:szCs w:val="20"/>
        </w:rPr>
        <w:t>a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728" w:author="Forrai Mihály" w:date="2017-08-30T12:59:00Z">
        <w:r w:rsidR="00766667">
          <w:rPr>
            <w:rFonts w:ascii="Arial" w:hAnsi="Arial" w:cs="Arial"/>
            <w:color w:val="000000" w:themeColor="text1"/>
            <w:sz w:val="20"/>
            <w:szCs w:val="20"/>
          </w:rPr>
          <w:t>és annak szeparáltsága</w:t>
        </w:r>
        <w:r w:rsidR="00766667"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="00AB24FC"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105C18" w:rsidRPr="00681BA3">
        <w:rPr>
          <w:rFonts w:ascii="Arial" w:hAnsi="Arial" w:cs="Arial"/>
          <w:color w:val="000000" w:themeColor="text1"/>
          <w:sz w:val="20"/>
          <w:szCs w:val="20"/>
        </w:rPr>
        <w:t xml:space="preserve">vonatkozó </w:t>
      </w:r>
      <w:r w:rsidR="00AB24FC" w:rsidRPr="00681BA3">
        <w:rPr>
          <w:rFonts w:ascii="Arial" w:hAnsi="Arial" w:cs="Arial"/>
          <w:color w:val="000000" w:themeColor="text1"/>
          <w:sz w:val="20"/>
          <w:szCs w:val="20"/>
        </w:rPr>
        <w:t>Tőzsde</w:t>
      </w:r>
      <w:r w:rsidR="00105C18" w:rsidRPr="00681BA3">
        <w:rPr>
          <w:rFonts w:ascii="Arial" w:hAnsi="Arial" w:cs="Arial"/>
          <w:color w:val="000000" w:themeColor="text1"/>
          <w:sz w:val="20"/>
          <w:szCs w:val="20"/>
        </w:rPr>
        <w:t>i</w:t>
      </w:r>
      <w:r w:rsidR="00AB24FC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5C18" w:rsidRPr="00681BA3">
        <w:rPr>
          <w:rFonts w:ascii="Arial" w:hAnsi="Arial" w:cs="Arial"/>
          <w:color w:val="000000" w:themeColor="text1"/>
          <w:sz w:val="20"/>
          <w:szCs w:val="20"/>
        </w:rPr>
        <w:t>Szabályoknak</w:t>
      </w:r>
      <w:r w:rsidR="00AE7DD1" w:rsidRPr="00681BA3">
        <w:rPr>
          <w:rFonts w:ascii="Arial" w:hAnsi="Arial" w:cs="Arial"/>
          <w:color w:val="000000" w:themeColor="text1"/>
          <w:sz w:val="20"/>
          <w:szCs w:val="20"/>
        </w:rPr>
        <w:t>, a Kapcsolódási Szerződésnek, illetve</w:t>
      </w:r>
      <w:r w:rsidR="00AB24FC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7DD1" w:rsidRPr="00681BA3">
        <w:rPr>
          <w:rFonts w:ascii="Arial" w:hAnsi="Arial" w:cs="Arial"/>
          <w:color w:val="000000" w:themeColor="text1"/>
          <w:sz w:val="20"/>
          <w:szCs w:val="20"/>
        </w:rPr>
        <w:t>a vonatkozó vezérigazgatói határozatoknak</w:t>
      </w:r>
      <w:r w:rsidR="00A90145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megfelelően került-e kialakításra. Az ellenőrzés során a </w:t>
      </w:r>
      <w:del w:id="729" w:author="KardosM" w:date="2017-07-25T10:08:00Z">
        <w:r w:rsidR="00D26701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30" w:author="KardosM" w:date="2017-07-25T10:08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D26701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köteles együttműködni a Tőzsdével.</w:t>
      </w:r>
    </w:p>
    <w:p w14:paraId="7C6B90B8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459BCA9F" w14:textId="77777777" w:rsidR="00CA5F37" w:rsidRPr="00681BA3" w:rsidRDefault="00CA5F37" w:rsidP="00CA5F37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a </w:t>
      </w:r>
      <w:del w:id="731" w:author="KardosM" w:date="2017-07-25T10:07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32" w:author="KardosM" w:date="2017-07-25T10:07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Rendszereinek a Tőzsde Kereskedési Rendszereivel való kapcsolatát jegyzőkönyv egyidejű felvétele mellett</w:t>
      </w:r>
      <w:r w:rsidR="005E61F3" w:rsidRPr="00681BA3">
        <w:rPr>
          <w:rFonts w:ascii="Arial" w:hAnsi="Arial" w:cs="Arial"/>
          <w:color w:val="000000" w:themeColor="text1"/>
          <w:sz w:val="20"/>
          <w:szCs w:val="20"/>
        </w:rPr>
        <w:t xml:space="preserve">, előzetes értesítés nélkül,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haladéktalanul megszüntet</w:t>
      </w:r>
      <w:r w:rsidR="005E61F3" w:rsidRPr="00681BA3">
        <w:rPr>
          <w:rFonts w:ascii="Arial" w:hAnsi="Arial" w:cs="Arial"/>
          <w:color w:val="000000" w:themeColor="text1"/>
          <w:sz w:val="20"/>
          <w:szCs w:val="20"/>
        </w:rPr>
        <w:t>het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i és a </w:t>
      </w:r>
      <w:del w:id="733" w:author="KardosM" w:date="2017-07-25T10:07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34" w:author="KardosM" w:date="2017-07-25T10:07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ins w:id="735" w:author="KardosM" w:date="2017-07-25T10:09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g</w:t>
        </w:r>
      </w:ins>
      <w:del w:id="736" w:author="KardosM" w:date="2017-07-25T10:09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v</w:delText>
        </w:r>
      </w:del>
      <w:ins w:id="737" w:author="KardosM" w:date="2017-07-25T10:09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a</w:t>
        </w:r>
      </w:ins>
      <w:del w:id="738" w:author="KardosM" w:date="2017-07-25T10:09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e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l szemben Tőzsdei Szabályban meghatározott szankciókat </w:t>
      </w:r>
      <w:r w:rsidR="005E61F3" w:rsidRPr="00681BA3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alkalmazhat, amennyiben</w:t>
      </w:r>
    </w:p>
    <w:p w14:paraId="04B8FF45" w14:textId="77777777" w:rsidR="00CA5F37" w:rsidRPr="00681BA3" w:rsidRDefault="00CA5F37" w:rsidP="000A5931">
      <w:pPr>
        <w:pStyle w:val="Listaszerbekezds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del w:id="739" w:author="KardosM" w:date="2017-07-25T10:07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740" w:author="KardosM" w:date="2017-07-25T10:07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a Tőzsde Keresked</w:t>
      </w:r>
      <w:ins w:id="741" w:author="KardosM" w:date="2017-07-25T10:09:00Z">
        <w:r w:rsidR="005055EE">
          <w:rPr>
            <w:rFonts w:ascii="Arial" w:hAnsi="Arial" w:cs="Arial"/>
            <w:sz w:val="20"/>
            <w:szCs w:val="20"/>
          </w:rPr>
          <w:t>ési</w:t>
        </w:r>
      </w:ins>
      <w:del w:id="742" w:author="KardosM" w:date="2017-07-25T10:09:00Z">
        <w:r w:rsidRPr="00681BA3" w:rsidDel="005055EE">
          <w:rPr>
            <w:rFonts w:ascii="Arial" w:hAnsi="Arial" w:cs="Arial"/>
            <w:sz w:val="20"/>
            <w:szCs w:val="20"/>
          </w:rPr>
          <w:delText>elmi</w:delText>
        </w:r>
      </w:del>
      <w:r w:rsidRPr="00681BA3">
        <w:rPr>
          <w:rFonts w:ascii="Arial" w:hAnsi="Arial" w:cs="Arial"/>
          <w:sz w:val="20"/>
          <w:szCs w:val="20"/>
        </w:rPr>
        <w:t xml:space="preserve"> Rendszeri védelme érdekében nem teszi meg a kellő biztonsági intézkedéseket, </w:t>
      </w:r>
    </w:p>
    <w:p w14:paraId="4825B4CF" w14:textId="77777777" w:rsidR="00CA5F37" w:rsidRPr="00681BA3" w:rsidRDefault="00CA5F37" w:rsidP="000A5931">
      <w:pPr>
        <w:pStyle w:val="Listaszerbekezds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681BA3">
        <w:rPr>
          <w:rFonts w:ascii="Arial" w:hAnsi="Arial" w:cs="Arial"/>
          <w:sz w:val="20"/>
          <w:szCs w:val="20"/>
        </w:rPr>
        <w:t xml:space="preserve">a </w:t>
      </w:r>
      <w:del w:id="743" w:author="KardosM" w:date="2017-07-25T10:07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744" w:author="KardosM" w:date="2017-07-25T10:07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Kereskedési Rendszerén keresztül más </w:t>
      </w:r>
      <w:del w:id="745" w:author="KardosM" w:date="2017-07-25T10:07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746" w:author="KardosM" w:date="2017-07-25T10:07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ins w:id="747" w:author="KardosM" w:date="2017-07-25T10:09:00Z">
        <w:r w:rsidR="005055EE">
          <w:rPr>
            <w:rFonts w:ascii="Arial" w:hAnsi="Arial" w:cs="Arial"/>
            <w:sz w:val="20"/>
            <w:szCs w:val="20"/>
          </w:rPr>
          <w:t>o</w:t>
        </w:r>
      </w:ins>
      <w:r w:rsidRPr="00681BA3">
        <w:rPr>
          <w:rFonts w:ascii="Arial" w:hAnsi="Arial" w:cs="Arial"/>
          <w:sz w:val="20"/>
          <w:szCs w:val="20"/>
        </w:rPr>
        <w:t>t, vagy a Tőzsde Kereskedési Rendszerét fenyegető illetéktelen behatolás történt, vagy annak veszélye fenyeget,</w:t>
      </w:r>
    </w:p>
    <w:p w14:paraId="6996529F" w14:textId="77777777" w:rsidR="005E61F3" w:rsidRPr="00681BA3" w:rsidRDefault="00CA5F37" w:rsidP="000A5931">
      <w:pPr>
        <w:pStyle w:val="Listaszerbekezds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681BA3">
        <w:rPr>
          <w:rFonts w:ascii="Arial" w:hAnsi="Arial" w:cs="Arial"/>
          <w:sz w:val="20"/>
          <w:szCs w:val="20"/>
        </w:rPr>
        <w:lastRenderedPageBreak/>
        <w:t xml:space="preserve">a </w:t>
      </w:r>
      <w:del w:id="748" w:author="KardosM" w:date="2017-07-25T10:07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749" w:author="KardosM" w:date="2017-07-25T10:07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Kereskedési Rendszerével a hálózati kapcsolat nem a Szabályzatban</w:t>
      </w:r>
      <w:r w:rsidR="005E61F3" w:rsidRPr="00681BA3">
        <w:rPr>
          <w:rFonts w:ascii="Arial" w:hAnsi="Arial" w:cs="Arial"/>
          <w:sz w:val="20"/>
          <w:szCs w:val="20"/>
        </w:rPr>
        <w:t xml:space="preserve">, a Kapcsolódási </w:t>
      </w:r>
      <w:proofErr w:type="gramStart"/>
      <w:r w:rsidR="005E61F3" w:rsidRPr="00681BA3">
        <w:rPr>
          <w:rFonts w:ascii="Arial" w:hAnsi="Arial" w:cs="Arial"/>
          <w:sz w:val="20"/>
          <w:szCs w:val="20"/>
        </w:rPr>
        <w:t xml:space="preserve">Szerződésben, </w:t>
      </w:r>
      <w:proofErr w:type="gramEnd"/>
      <w:r w:rsidR="005E61F3" w:rsidRPr="00681BA3">
        <w:rPr>
          <w:rFonts w:ascii="Arial" w:hAnsi="Arial" w:cs="Arial"/>
          <w:sz w:val="20"/>
          <w:szCs w:val="20"/>
        </w:rPr>
        <w:t>vagy Vezérigazgatói határozatban</w:t>
      </w:r>
      <w:r w:rsidRPr="00681BA3">
        <w:rPr>
          <w:rFonts w:ascii="Arial" w:hAnsi="Arial" w:cs="Arial"/>
          <w:sz w:val="20"/>
          <w:szCs w:val="20"/>
        </w:rPr>
        <w:t xml:space="preserve"> meghatározott szabályoknak megfelelően került kialakításra</w:t>
      </w:r>
      <w:r w:rsidR="005E61F3" w:rsidRPr="00681BA3">
        <w:rPr>
          <w:rFonts w:ascii="Arial" w:hAnsi="Arial" w:cs="Arial"/>
          <w:sz w:val="20"/>
          <w:szCs w:val="20"/>
        </w:rPr>
        <w:t>,</w:t>
      </w:r>
    </w:p>
    <w:p w14:paraId="46EC8D68" w14:textId="77777777" w:rsidR="005E61F3" w:rsidRPr="00681BA3" w:rsidRDefault="005E61F3" w:rsidP="000A5931">
      <w:pPr>
        <w:pStyle w:val="Listaszerbekezds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681BA3">
        <w:rPr>
          <w:rFonts w:ascii="Arial" w:hAnsi="Arial" w:cs="Arial"/>
          <w:sz w:val="20"/>
          <w:szCs w:val="20"/>
        </w:rPr>
        <w:t xml:space="preserve">a </w:t>
      </w:r>
      <w:del w:id="750" w:author="KardosM" w:date="2017-07-25T10:07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751" w:author="KardosM" w:date="2017-07-25T10:07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tevékenységének eredményeként bizonyíthatóan nem megengedett hálózati forgalom történik a Tőzsde Kereskedési Rendszereinek irányában,</w:t>
      </w:r>
    </w:p>
    <w:p w14:paraId="7BF99AFB" w14:textId="77777777" w:rsidR="005E61F3" w:rsidRPr="00681BA3" w:rsidRDefault="005E61F3" w:rsidP="000A5931">
      <w:pPr>
        <w:pStyle w:val="Listaszerbekezds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681BA3">
        <w:rPr>
          <w:rFonts w:ascii="Arial" w:hAnsi="Arial" w:cs="Arial"/>
          <w:sz w:val="20"/>
          <w:szCs w:val="20"/>
        </w:rPr>
        <w:t xml:space="preserve">a </w:t>
      </w:r>
      <w:del w:id="752" w:author="KardosM" w:date="2017-07-25T10:07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753" w:author="KardosM" w:date="2017-07-25T10:07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tevékenysége más </w:t>
      </w:r>
      <w:del w:id="754" w:author="KardosM" w:date="2017-07-25T10:07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755" w:author="KardosM" w:date="2017-07-25T10:07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és/vagy a Tőzsde Kereskedési Rendszereinek biztonságos </w:t>
      </w:r>
      <w:proofErr w:type="gramStart"/>
      <w:r w:rsidRPr="00681BA3">
        <w:rPr>
          <w:rFonts w:ascii="Arial" w:hAnsi="Arial" w:cs="Arial"/>
          <w:sz w:val="20"/>
          <w:szCs w:val="20"/>
        </w:rPr>
        <w:t xml:space="preserve">működését, </w:t>
      </w:r>
      <w:proofErr w:type="gramEnd"/>
      <w:r w:rsidRPr="00681BA3">
        <w:rPr>
          <w:rFonts w:ascii="Arial" w:hAnsi="Arial" w:cs="Arial"/>
          <w:sz w:val="20"/>
          <w:szCs w:val="20"/>
        </w:rPr>
        <w:t>vagy teljesítményét veszélyezteti,</w:t>
      </w:r>
    </w:p>
    <w:p w14:paraId="31BB84F9" w14:textId="77777777" w:rsidR="005E61F3" w:rsidRPr="00681BA3" w:rsidRDefault="005E61F3" w:rsidP="000A5931">
      <w:pPr>
        <w:pStyle w:val="Listaszerbekezds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681BA3">
        <w:rPr>
          <w:rFonts w:ascii="Arial" w:hAnsi="Arial" w:cs="Arial"/>
          <w:sz w:val="20"/>
          <w:szCs w:val="20"/>
        </w:rPr>
        <w:t xml:space="preserve">a </w:t>
      </w:r>
      <w:del w:id="756" w:author="KardosM" w:date="2017-07-25T10:07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757" w:author="KardosM" w:date="2017-07-25T10:07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a helyszíni ellenőrzés során nem teljesíti együttműködési kötelezettségét és ezáltal a helyszíni ellenőrzés eredménytelenül zárul,</w:t>
      </w:r>
    </w:p>
    <w:p w14:paraId="01E90C9E" w14:textId="77777777" w:rsidR="00CA5F37" w:rsidRPr="00681BA3" w:rsidRDefault="00CA5F37" w:rsidP="000A5931">
      <w:pPr>
        <w:pStyle w:val="Listaszerbekezds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681BA3">
        <w:rPr>
          <w:rFonts w:ascii="Arial" w:hAnsi="Arial" w:cs="Arial"/>
          <w:sz w:val="20"/>
          <w:szCs w:val="20"/>
        </w:rPr>
        <w:t xml:space="preserve">a </w:t>
      </w:r>
      <w:del w:id="758" w:author="KardosM" w:date="2017-07-25T10:07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759" w:author="KardosM" w:date="2017-07-25T10:07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a Szabályzatban</w:t>
      </w:r>
      <w:r w:rsidR="00254A54" w:rsidRPr="00681BA3">
        <w:rPr>
          <w:rFonts w:ascii="Arial" w:hAnsi="Arial" w:cs="Arial"/>
          <w:sz w:val="20"/>
          <w:szCs w:val="20"/>
        </w:rPr>
        <w:t xml:space="preserve">, Kapcsolódási </w:t>
      </w:r>
      <w:proofErr w:type="gramStart"/>
      <w:r w:rsidR="00254A54" w:rsidRPr="00681BA3">
        <w:rPr>
          <w:rFonts w:ascii="Arial" w:hAnsi="Arial" w:cs="Arial"/>
          <w:sz w:val="20"/>
          <w:szCs w:val="20"/>
        </w:rPr>
        <w:t xml:space="preserve">Szerződésben, </w:t>
      </w:r>
      <w:proofErr w:type="gramEnd"/>
      <w:r w:rsidR="00254A54" w:rsidRPr="00681BA3">
        <w:rPr>
          <w:rFonts w:ascii="Arial" w:hAnsi="Arial" w:cs="Arial"/>
          <w:sz w:val="20"/>
          <w:szCs w:val="20"/>
        </w:rPr>
        <w:t>vagy vonatkozó vezérigazgatói határozatban</w:t>
      </w:r>
      <w:r w:rsidRPr="00681BA3">
        <w:rPr>
          <w:rFonts w:ascii="Arial" w:hAnsi="Arial" w:cs="Arial"/>
          <w:sz w:val="20"/>
          <w:szCs w:val="20"/>
        </w:rPr>
        <w:t xml:space="preserve"> meghatározott egyéb kötelezettségeit megszegi</w:t>
      </w:r>
      <w:r w:rsidR="00A90145" w:rsidRPr="00681BA3">
        <w:rPr>
          <w:rFonts w:ascii="Arial" w:hAnsi="Arial" w:cs="Arial"/>
          <w:sz w:val="20"/>
          <w:szCs w:val="20"/>
        </w:rPr>
        <w:t>.</w:t>
      </w:r>
    </w:p>
    <w:p w14:paraId="6495B9CD" w14:textId="77777777" w:rsidR="00CA5F37" w:rsidRPr="00681BA3" w:rsidRDefault="005E61F3" w:rsidP="005E61F3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A kapcsolat haladéktalan megszüntetéséből eredő esetleges károkért a Tőzsde nem felel.</w:t>
      </w:r>
    </w:p>
    <w:p w14:paraId="5F05D45A" w14:textId="77777777" w:rsidR="00CA5F37" w:rsidRPr="00681BA3" w:rsidRDefault="00CA5F37" w:rsidP="00CA5F3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B05A3B" w14:textId="77777777" w:rsidR="00CA5F37" w:rsidRPr="00681BA3" w:rsidRDefault="00CA5F37" w:rsidP="00CA5F37">
      <w:pPr>
        <w:pStyle w:val="2Heading2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a </w:t>
      </w:r>
      <w:del w:id="760" w:author="KardosM" w:date="2017-07-25T10:07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761" w:author="KardosM" w:date="2017-07-25T10:07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Kereskedési Rendszerének a Tőzsde Kereskedési Rendszereivel való kapcsolatát kizárólag abban az esetben állítja vissza, ha a Kereskedő igazolja, hogy a Tőzsde Kereskedési Rendszerei védelmére vonatkozó Tőzsdei Szabályzatokban, a Kapcsolódási Szerződésekben, illetve a vonatkozó Vezérigazgatói határozatokban</w:t>
      </w:r>
      <w:r w:rsidR="00A90145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foglalt előírásoknak maradéktalanul megfelel.</w:t>
      </w:r>
    </w:p>
    <w:p w14:paraId="71828BF5" w14:textId="129CD991" w:rsidR="0094582A" w:rsidRDefault="0094582A">
      <w:pPr>
        <w:jc w:val="both"/>
        <w:rPr>
          <w:ins w:id="762" w:author="Forrai Mihály" w:date="2017-08-24T22:05:00Z"/>
          <w:rFonts w:ascii="Arial" w:hAnsi="Arial" w:cs="Arial"/>
          <w:color w:val="000000" w:themeColor="text1"/>
          <w:sz w:val="20"/>
          <w:szCs w:val="20"/>
        </w:rPr>
      </w:pPr>
    </w:p>
    <w:p w14:paraId="17765B5E" w14:textId="0DCB8CAE" w:rsidR="00B116A1" w:rsidRPr="00681BA3" w:rsidDel="00B116A1" w:rsidRDefault="00B116A1" w:rsidP="00B116A1">
      <w:pPr>
        <w:pStyle w:val="1Heading1"/>
        <w:ind w:right="-1"/>
        <w:jc w:val="both"/>
        <w:rPr>
          <w:del w:id="763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bookmarkStart w:id="764" w:name="_Toc360199695"/>
      <w:del w:id="765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Tőzsde Kereskedési Rendszerei használatára vonatkozó külön eljárások DMA és/vagy SA használata esetén</w:delText>
        </w:r>
        <w:bookmarkEnd w:id="764"/>
      </w:del>
    </w:p>
    <w:p w14:paraId="329BDACC" w14:textId="54E0A169" w:rsidR="00B116A1" w:rsidRPr="00681BA3" w:rsidDel="00B116A1" w:rsidRDefault="00B116A1" w:rsidP="00B116A1">
      <w:pPr>
        <w:tabs>
          <w:tab w:val="num" w:pos="360"/>
        </w:tabs>
        <w:ind w:left="360" w:right="283" w:hanging="360"/>
        <w:jc w:val="both"/>
        <w:rPr>
          <w:del w:id="766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2025A00C" w14:textId="2E875A27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767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68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A Tőzsde lehetővé teszi valamennyi Kereskedő számára mind a közvetlen piaci elérés (DMA), mind a szponzorált elérés (SA) szolgáltatás nyújtását a jelen pontban meghatározott feltételek szerint. DMA és/vagy SA szolgáltatás nyújtása esetén a </w:delText>
        </w:r>
        <w:r w:rsidRPr="00343132" w:rsidDel="00B116A1">
          <w:rPr>
            <w:rFonts w:ascii="Arial" w:hAnsi="Arial" w:cs="Arial"/>
            <w:sz w:val="20"/>
            <w:szCs w:val="20"/>
          </w:rPr>
          <w:delText>Technikai Csatlakozási Szabályok</w:delText>
        </w:r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 általános – valamennyi kereskedési módra kiterjedő – rendelkezései mellett a jelen fejezet rendelkezéseit is alkalmazni kell.</w:delText>
        </w:r>
      </w:del>
    </w:p>
    <w:p w14:paraId="5E79C154" w14:textId="199A528D" w:rsidR="00B116A1" w:rsidRPr="00681BA3" w:rsidDel="00B116A1" w:rsidRDefault="00B116A1" w:rsidP="00B116A1">
      <w:pPr>
        <w:pStyle w:val="2Heading2"/>
        <w:numPr>
          <w:ilvl w:val="0"/>
          <w:numId w:val="0"/>
        </w:numPr>
        <w:rPr>
          <w:del w:id="769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7FFA8C9A" w14:textId="46CA22A3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770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71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Kereskedő SA szolgáltatást kizárólag a Tőzsde külön, a Kereskedő írásbeli kérelme alapján kiadott engedélye alapján nyújthat. A Kereskedő a szolgáltatás nyújtása iránti kérelemben legalább az alábbi nyilatkozatokat köteles megtenni:</w:delText>
        </w:r>
      </w:del>
    </w:p>
    <w:p w14:paraId="49F0EF06" w14:textId="2DB52BD3" w:rsidR="00B116A1" w:rsidRPr="00681BA3" w:rsidDel="00B116A1" w:rsidRDefault="00B116A1" w:rsidP="00B116A1">
      <w:pPr>
        <w:pStyle w:val="2Heading2"/>
        <w:numPr>
          <w:ilvl w:val="0"/>
          <w:numId w:val="14"/>
        </w:numPr>
        <w:tabs>
          <w:tab w:val="left" w:pos="993"/>
        </w:tabs>
        <w:ind w:left="993" w:hanging="426"/>
        <w:rPr>
          <w:del w:id="772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73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Nyilatkozat arról, hogy a Kereskedő megfelel az SA szolgáltatás nyújtására vonatkozóan a jogszabályban, illetve a jelen fejezetben meghatározott rendelkezéseknek, azokat magára nézve kötelezőnek fogadja el és megszegésük esetén elfogadja a Tőzsde szankcionálási jogát.</w:delText>
        </w:r>
      </w:del>
    </w:p>
    <w:p w14:paraId="3B0E956B" w14:textId="4A2E4F27" w:rsidR="00B116A1" w:rsidRPr="00681BA3" w:rsidDel="00B116A1" w:rsidRDefault="00B116A1" w:rsidP="00B116A1">
      <w:pPr>
        <w:pStyle w:val="2Heading2"/>
        <w:numPr>
          <w:ilvl w:val="0"/>
          <w:numId w:val="14"/>
        </w:numPr>
        <w:tabs>
          <w:tab w:val="left" w:pos="993"/>
        </w:tabs>
        <w:ind w:left="993" w:hanging="426"/>
        <w:rPr>
          <w:del w:id="774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75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Nyilatkozat arról, hogy a Kereskedő az ilyen szolgáltatást igénybe venni kívánó személyt tájékoztatja a szolgáltatás nyújtásának a jelen fejezetben – különösen a </w:delText>
        </w:r>
        <w:r w:rsidDel="00B116A1">
          <w:fldChar w:fldCharType="begin"/>
        </w:r>
        <w:r w:rsidDel="00B116A1">
          <w:delInstrText xml:space="preserve"> REF _Ref360013554 \r \h  \* MERGEFORMAT </w:delInstrText>
        </w:r>
        <w:r w:rsidDel="00B116A1">
          <w:fldChar w:fldCharType="separate"/>
        </w:r>
        <w:r w:rsidRPr="000B4374" w:rsidDel="00B116A1">
          <w:rPr>
            <w:rFonts w:ascii="Arial" w:hAnsi="Arial" w:cs="Arial"/>
            <w:color w:val="000000" w:themeColor="text1"/>
            <w:sz w:val="20"/>
            <w:szCs w:val="20"/>
          </w:rPr>
          <w:delText>7.7</w:delText>
        </w:r>
        <w:r w:rsidDel="00B116A1">
          <w:fldChar w:fldCharType="end"/>
        </w:r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-</w:delText>
        </w:r>
        <w:r w:rsidDel="00B116A1">
          <w:fldChar w:fldCharType="begin"/>
        </w:r>
        <w:r w:rsidDel="00B116A1">
          <w:delInstrText xml:space="preserve"> REF _Ref360013563 \r \h  \* MERGEFORMAT </w:delInstrText>
        </w:r>
        <w:r w:rsidDel="00B116A1">
          <w:fldChar w:fldCharType="separate"/>
        </w:r>
        <w:r w:rsidRPr="000B4374" w:rsidDel="00B116A1">
          <w:rPr>
            <w:rFonts w:ascii="Arial" w:hAnsi="Arial" w:cs="Arial"/>
            <w:color w:val="000000" w:themeColor="text1"/>
            <w:sz w:val="20"/>
            <w:szCs w:val="20"/>
          </w:rPr>
          <w:delText>7.8</w:delText>
        </w:r>
        <w:r w:rsidDel="00B116A1">
          <w:fldChar w:fldCharType="end"/>
        </w:r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 pontban foglalt – meghatározott rendelkezéseiről, és ezen személyt a vele megkötendő szerződésben ezen rendelkezések betartására kötelezi.</w:delText>
        </w:r>
      </w:del>
    </w:p>
    <w:p w14:paraId="3986F45A" w14:textId="4275399B" w:rsidR="00B116A1" w:rsidRPr="00681BA3" w:rsidDel="00B116A1" w:rsidRDefault="00B116A1" w:rsidP="00B116A1">
      <w:pPr>
        <w:pStyle w:val="2Heading2"/>
        <w:numPr>
          <w:ilvl w:val="0"/>
          <w:numId w:val="14"/>
        </w:numPr>
        <w:tabs>
          <w:tab w:val="left" w:pos="993"/>
        </w:tabs>
        <w:ind w:left="993" w:hanging="426"/>
        <w:rPr>
          <w:del w:id="776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77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Nyilatkozat az SA szolgáltatást igénybe vevő személyek számáról.</w:delText>
        </w:r>
      </w:del>
    </w:p>
    <w:p w14:paraId="0958E94E" w14:textId="43B4143F" w:rsidR="00B116A1" w:rsidRPr="00681BA3" w:rsidDel="00B116A1" w:rsidRDefault="00B116A1" w:rsidP="00B116A1">
      <w:pPr>
        <w:pStyle w:val="2Heading2"/>
        <w:numPr>
          <w:ilvl w:val="0"/>
          <w:numId w:val="14"/>
        </w:numPr>
        <w:tabs>
          <w:tab w:val="left" w:pos="993"/>
        </w:tabs>
        <w:ind w:left="993" w:hanging="426"/>
        <w:rPr>
          <w:del w:id="778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79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Nyilatkozatot arról, hogy a Kereskedő az SA szolgáltatást igénybe vevő személyek jelen fejezet szerinti átvilágítását megfelelően elvégzi.</w:delText>
        </w:r>
      </w:del>
    </w:p>
    <w:p w14:paraId="32FB0930" w14:textId="6E797BC4" w:rsidR="00B116A1" w:rsidRPr="00681BA3" w:rsidDel="00B116A1" w:rsidRDefault="00B116A1" w:rsidP="00B116A1">
      <w:pPr>
        <w:pStyle w:val="Listaszerbekezds"/>
        <w:rPr>
          <w:del w:id="780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639C4496" w14:textId="3EA9EF17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781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82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Vezérigazgató a minden feltételnek maradéktalanul megfelelő kérelem alapján a beérkezéstől számított 2 (Kettő) Tőzsdenapon belül, vezérigazgatói határozatban határoz. A Vezérigazgató a kérelmezőt határidő tűzésével hiánypótlásra hívja fel, amennyiben a kérelem nem tartalmazza a fenti bekezdésben meghatározott nyilatkozatokat, vagy a Vezérigazgató megítélése szerint további igazolás beszerzése szükséges arról, hogy az SA nem veszélyezteti a tisztességes és rendezett kereskedést. A hiánypótlásra benyújtott dokumentumok beérkezését követően, illetve a fenti határidő lejárta után a Vezérigazgató a kérelmet a rendelkezésére álló dokumentumok alapján bírálja el. A kérelem elbírálására rendelkezésre álló határidő a hiánypótlásnak a kérelmező általi benyújtásától újrakezdődik. A kérelmet a Vezérigazgató kizárólag akkor utasíthatja el, ha nincs meggyőződve arról, hogy a szponzorált elérés összhangban van a tisztességes és rendezett kereskedésre vonatkozó szabályaival és eljárásaival. Az elutasító határozatot a Vezérigazgató indokolással látja el, amelyből kitűnik, hogy milyen feltétel hiánya miatt nem volt teljesíthető a kérelem.</w:delText>
        </w:r>
      </w:del>
    </w:p>
    <w:p w14:paraId="7D0019A3" w14:textId="18462B43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576"/>
        <w:rPr>
          <w:del w:id="783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07E478AE" w14:textId="42B37BAD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784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85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Kereskedő DMA szolgáltatást kizárólag a Tőzsde előzetes írásbeli értesítését követően nyújthat. A DMA szolgáltatás nyújtására vonatkozó bejelentésben nyilatkozni kell legalább arról, hogy a Kereskedő megfelel a DMA szolgáltatás nyújtására vonatkozóan a jogszabályban, illetve a jelen fejezetben meghatározott rendelkezéseknek, azokat magára nézve kötelezőnek fogadja el és megszegésük esetén elfogadja a Tőzsde szankcionálási jogát.</w:delText>
        </w:r>
      </w:del>
    </w:p>
    <w:p w14:paraId="62F6656E" w14:textId="7A9C64AD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576"/>
        <w:rPr>
          <w:del w:id="786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219E0BF9" w14:textId="62C1A7E8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787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88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DMA és/vagy SA elérést biztosító Kereskedő kizárólagos felelősséggel tartozik a felhasználóneve(i), jelszava(i) vagy bármely egyéb azonosítója alatt rögzített vagy végrehajtott minden kereskedési tevékenységért, üzenetért, ideértve a megbízásokat és az ügyleteket.</w:delText>
        </w:r>
      </w:del>
    </w:p>
    <w:p w14:paraId="473E0F39" w14:textId="3A535735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576"/>
        <w:rPr>
          <w:del w:id="789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32DAC74A" w14:textId="3A3CA361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790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91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DMA és/vagy SA elérést biztosító Kereskedő köteles</w:delText>
        </w:r>
      </w:del>
    </w:p>
    <w:p w14:paraId="0E1C2399" w14:textId="7A8C364F" w:rsidR="00B116A1" w:rsidRPr="00681BA3" w:rsidDel="00B116A1" w:rsidRDefault="00B116A1" w:rsidP="00B116A1">
      <w:pPr>
        <w:pStyle w:val="2Heading2"/>
        <w:numPr>
          <w:ilvl w:val="0"/>
          <w:numId w:val="15"/>
        </w:numPr>
        <w:ind w:left="993" w:hanging="284"/>
        <w:rPr>
          <w:del w:id="792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93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megfelelő rendszereket és eredményes kontrollmechanizmusokat alkalmazni, (ideértve az ügyletkötés előtti és utáni ellenőrzéseket) annak biztosítása érdekében, hogy a DMA és/vagy SA szolgáltatások nyújtása ne veszélyeztesse a Tőzsde kereskedési szabályainak betartását, ne vezessen szabálytalan kereskedéshez, illetve ne segítse elő az olyan magatartást, amely visszaélés gyanúját veti fel. </w:delText>
        </w:r>
      </w:del>
    </w:p>
    <w:p w14:paraId="688E6385" w14:textId="3DEA1D64" w:rsidR="00B116A1" w:rsidRPr="00681BA3" w:rsidDel="00B116A1" w:rsidRDefault="00B116A1" w:rsidP="00B116A1">
      <w:pPr>
        <w:pStyle w:val="2Heading2"/>
        <w:numPr>
          <w:ilvl w:val="0"/>
          <w:numId w:val="15"/>
        </w:numPr>
        <w:ind w:left="993" w:hanging="284"/>
        <w:rPr>
          <w:del w:id="794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795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elvégezni a szolgáltatást igénybe vevő ügyfelei átvilágítását. Ennek érdekében az ilyen szolgáltatást nyújtó Kereskedőnek megfelelő eljárásokkal kell rendelkeznie a szolgáltatást igénybe venni kívánó, vagy meglévő ügyfeleinek az adott ügyfelek jellegéből, leendő kereskedési tevékenységük mértékéből és összetettségéből, valamint a nyújtott szolgáltatásból adódó kockázatok</w:delText>
        </w:r>
        <w:r w:rsidDel="00B116A1">
          <w:rPr>
            <w:rFonts w:ascii="Arial" w:hAnsi="Arial" w:cs="Arial"/>
            <w:color w:val="000000" w:themeColor="text1"/>
            <w:sz w:val="20"/>
            <w:szCs w:val="20"/>
          </w:rPr>
          <w:delText>nak</w:delText>
        </w:r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 megfelelő átvilágítására. Az átvilágítás</w:delText>
        </w:r>
        <w:r w:rsidDel="00B116A1">
          <w:rPr>
            <w:rFonts w:ascii="Arial" w:hAnsi="Arial" w:cs="Arial"/>
            <w:color w:val="000000" w:themeColor="text1"/>
            <w:sz w:val="20"/>
            <w:szCs w:val="20"/>
          </w:rPr>
          <w:delText>t</w:delText>
        </w:r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 a Kereskedő a szabályzatában meghatározott rendszeres időközönként köteles </w:delText>
        </w:r>
        <w:r w:rsidDel="00B116A1">
          <w:rPr>
            <w:rFonts w:ascii="Arial" w:hAnsi="Arial" w:cs="Arial"/>
            <w:color w:val="000000" w:themeColor="text1"/>
            <w:sz w:val="20"/>
            <w:szCs w:val="20"/>
          </w:rPr>
          <w:delText>elvégezni</w:delText>
        </w:r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.</w:delText>
        </w:r>
      </w:del>
    </w:p>
    <w:p w14:paraId="398CD556" w14:textId="5976532D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718" w:hanging="576"/>
        <w:rPr>
          <w:del w:id="796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6AE10CEC" w14:textId="5E170A9A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797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bookmarkStart w:id="798" w:name="_Ref360013554"/>
      <w:del w:id="799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SA elérés esetén továbbá</w:delText>
        </w:r>
        <w:bookmarkEnd w:id="798"/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</w:del>
    </w:p>
    <w:p w14:paraId="56B99AEA" w14:textId="72B6AB5A" w:rsidR="00B116A1" w:rsidRPr="00681BA3" w:rsidDel="00B116A1" w:rsidRDefault="00B116A1" w:rsidP="00B116A1">
      <w:pPr>
        <w:pStyle w:val="2Heading2"/>
        <w:numPr>
          <w:ilvl w:val="0"/>
          <w:numId w:val="13"/>
        </w:numPr>
        <w:ind w:left="993" w:hanging="284"/>
        <w:rPr>
          <w:del w:id="800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01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Tőzsde a Kereskedőnek a Tőzsde Kereskedési Rendszereihez szponzorált elérési szolgáltatáson keresztül hozzáférő ügyfeleihez egyedi felhasználónevet rendel, ezáltal biztosítja, hogy a Tőzsdei Szabályzat megsértése esetén az adott személy hozzáférését a szponzoráló Kereskedő megbízásaitól függetlenül le tudja tiltani. A Kereskedő köteles gondoskodni arról, hogy az ilyen szolgáltatást igénybe vevő ügyfél a szponzorált elérésen keresztül a Tőzsde Kereskedési Rendszereibe kizárólag ezen felhasználónév</w:delText>
        </w:r>
        <w:r w:rsidRPr="00681BA3" w:rsidDel="00B116A1">
          <w:rPr>
            <w:rFonts w:ascii="Arial" w:hAnsi="Arial" w:cs="Arial"/>
            <w:b/>
            <w:color w:val="000000" w:themeColor="text1"/>
            <w:sz w:val="20"/>
            <w:szCs w:val="20"/>
          </w:rPr>
          <w:delText xml:space="preserve"> </w:delText>
        </w:r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használatával adhasson megbízást.</w:delText>
        </w:r>
      </w:del>
    </w:p>
    <w:p w14:paraId="2978F37A" w14:textId="3F03C644" w:rsidR="00B116A1" w:rsidRPr="00681BA3" w:rsidDel="00B116A1" w:rsidRDefault="00B116A1" w:rsidP="00B116A1">
      <w:pPr>
        <w:pStyle w:val="2Heading2"/>
        <w:numPr>
          <w:ilvl w:val="0"/>
          <w:numId w:val="13"/>
        </w:numPr>
        <w:ind w:left="993" w:hanging="284"/>
        <w:rPr>
          <w:del w:id="802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03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SA szolgáltatást igénybe vevő új személy esetén a Kereskedő köteles a Tőzsdétől az a) pontban meghatározott egyedi felhasználónevet igényelni.</w:delText>
        </w:r>
      </w:del>
    </w:p>
    <w:p w14:paraId="20215B73" w14:textId="06E86273" w:rsidR="00B116A1" w:rsidRPr="00681BA3" w:rsidDel="00B116A1" w:rsidRDefault="00B116A1" w:rsidP="00B116A1">
      <w:pPr>
        <w:pStyle w:val="2Heading2"/>
        <w:numPr>
          <w:ilvl w:val="0"/>
          <w:numId w:val="13"/>
        </w:numPr>
        <w:ind w:left="993" w:hanging="284"/>
        <w:rPr>
          <w:del w:id="804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05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SA szolgáltatás egy adott ügyfél vonatkozásában való megszűnése esetén a Kereskedő köteles a Tőzsdétől az a) pontban meghatározott egyedi felhasználónév törlését kérni.</w:delText>
        </w:r>
      </w:del>
    </w:p>
    <w:p w14:paraId="3ABE133C" w14:textId="1C1591A6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709"/>
        <w:rPr>
          <w:del w:id="806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28F4B113" w14:textId="1187A295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807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bookmarkStart w:id="808" w:name="_Ref360013563"/>
      <w:del w:id="809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Kereskedő köteles értesíteni a Tőzsdét, amennyiben vele szemben a Pénzügyi Szervezetek Állami Felügyelete DMA, és/vagy SA szolgáltatás nyújtásával kapcsolatban bármilyen szankciót alkalmaz.</w:delText>
        </w:r>
        <w:bookmarkEnd w:id="808"/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</w:del>
    </w:p>
    <w:p w14:paraId="4E39FC4B" w14:textId="1B74E49B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709"/>
        <w:rPr>
          <w:del w:id="810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2190B3A5" w14:textId="1BB499BA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811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12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Amennyiben nincs meggyőződve arról, hogy a további szponzorált elérés összhangban lenne a tisztességes és rendezett kereskedésre vonatkozó szabályaival és eljárásaival, az SA szolgáltatás vonatkozásában a Vezérigazgató az alábbi szankciókat alkalmazhatja: </w:delText>
        </w:r>
      </w:del>
    </w:p>
    <w:p w14:paraId="47489815" w14:textId="11581030" w:rsidR="00B116A1" w:rsidRPr="00681BA3" w:rsidDel="00B116A1" w:rsidRDefault="00B116A1" w:rsidP="00B116A1">
      <w:pPr>
        <w:pStyle w:val="2Heading2"/>
        <w:numPr>
          <w:ilvl w:val="0"/>
          <w:numId w:val="16"/>
        </w:numPr>
        <w:ind w:left="993" w:hanging="284"/>
        <w:rPr>
          <w:del w:id="813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14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felfüggeszti, vagy visszavonja az egyszer már megadott szponzorált elérési engedélyt, és letiltja a szponzorált elérésen keresztül kereskedést folytató valamennyi személy megbízásait, vagy</w:delText>
        </w:r>
      </w:del>
    </w:p>
    <w:p w14:paraId="46FF40FC" w14:textId="46587EDD" w:rsidR="00B116A1" w:rsidRPr="00681BA3" w:rsidDel="00B116A1" w:rsidRDefault="00B116A1" w:rsidP="00B116A1">
      <w:pPr>
        <w:pStyle w:val="2Heading2"/>
        <w:numPr>
          <w:ilvl w:val="0"/>
          <w:numId w:val="16"/>
        </w:numPr>
        <w:ind w:left="993" w:hanging="284"/>
        <w:rPr>
          <w:del w:id="815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16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az a) pontban meghatározott szankció alkalmazása nélkül, az adott személy hozzáférését szponzoráló Kereskedő megbízásaitól függetlenül letiltja egy szponzorált elérésen keresztül kereskedést folytató személy megbízásait.</w:delText>
        </w:r>
      </w:del>
    </w:p>
    <w:p w14:paraId="496CD7D7" w14:textId="4C07B4E8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709"/>
        <w:rPr>
          <w:del w:id="817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6FA13A34" w14:textId="6A48A5EA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709"/>
        <w:rPr>
          <w:del w:id="818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19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szponzorált elérés megszüntetéséből eredő esetleges károkért a Tőzsde felelősséget nem vállal. A Tőzsde az elérést kizárólag abban az esetben állítja vissza, ha a Kereskedő igazolja, hogy a jelen fejezetben a szponzorált elérésre vonatkozó előírásoknak maradéktalanul megfelel.</w:delText>
        </w:r>
      </w:del>
    </w:p>
    <w:p w14:paraId="1742DAB3" w14:textId="0012036A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709"/>
        <w:rPr>
          <w:del w:id="820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7ACCB79A" w14:textId="7429B421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821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22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A jelen fejezet szerinti vezérigazgatói határozatok közzétételére és a határozat elleni jogorvoslatra a Tőzsdetagsági </w:delText>
        </w:r>
        <w:r w:rsidDel="00B116A1">
          <w:rPr>
            <w:rFonts w:ascii="Arial" w:hAnsi="Arial" w:cs="Arial"/>
            <w:color w:val="000000" w:themeColor="text1"/>
            <w:sz w:val="20"/>
            <w:szCs w:val="20"/>
          </w:rPr>
          <w:delText>Szabályok</w:delText>
        </w:r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ban meghatározott rendelkezések az irányadóak. </w:delText>
        </w:r>
      </w:del>
    </w:p>
    <w:p w14:paraId="1AAC8017" w14:textId="7EF0439B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576"/>
        <w:rPr>
          <w:del w:id="823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66BAB09E" w14:textId="6C0BDC8E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824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25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>A jelen fejezetben foglalt rendelkezések megsértése esetén a Tőzsde a Kereskedővel szemben a Tőzsdetagsági Szabályban meghatározott szankciókat is alkalmazhatja.</w:delText>
        </w:r>
      </w:del>
    </w:p>
    <w:p w14:paraId="23169B6E" w14:textId="1E192076" w:rsidR="00B116A1" w:rsidRPr="00681BA3" w:rsidDel="00B116A1" w:rsidRDefault="00B116A1" w:rsidP="00B116A1">
      <w:pPr>
        <w:pStyle w:val="2Heading2"/>
        <w:numPr>
          <w:ilvl w:val="0"/>
          <w:numId w:val="0"/>
        </w:numPr>
        <w:ind w:left="576"/>
        <w:rPr>
          <w:del w:id="826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</w:p>
    <w:p w14:paraId="3555925E" w14:textId="33CBD21B" w:rsidR="00B116A1" w:rsidRPr="00681BA3" w:rsidDel="00B116A1" w:rsidRDefault="00B116A1" w:rsidP="00B116A1">
      <w:pPr>
        <w:pStyle w:val="2Heading2"/>
        <w:tabs>
          <w:tab w:val="clear" w:pos="718"/>
          <w:tab w:val="num" w:pos="576"/>
        </w:tabs>
        <w:ind w:left="576"/>
        <w:rPr>
          <w:del w:id="827" w:author="Forrai Mihály" w:date="2017-08-24T22:06:00Z"/>
          <w:rFonts w:ascii="Arial" w:hAnsi="Arial" w:cs="Arial"/>
          <w:color w:val="000000" w:themeColor="text1"/>
          <w:sz w:val="20"/>
          <w:szCs w:val="20"/>
        </w:rPr>
      </w:pPr>
      <w:del w:id="828" w:author="Forrai Mihály" w:date="2017-08-24T22:06:00Z">
        <w:r w:rsidRPr="00681BA3" w:rsidDel="00B116A1">
          <w:rPr>
            <w:rFonts w:ascii="Arial" w:hAnsi="Arial" w:cs="Arial"/>
            <w:color w:val="000000" w:themeColor="text1"/>
            <w:sz w:val="20"/>
            <w:szCs w:val="20"/>
          </w:rPr>
          <w:delText xml:space="preserve">A jelen fejezet hatálybalépésekor már meglévő szolgáltatások vonatkozásában az SA szolgáltatás nyújtására vonatkozó kérelmet, illetve a DMA szolgáltatás nyújtására vonatkozó bejelentést a jelen fejezet hatályba lépésétől számított 8 Tőzsdenapon belül kell megtenni. A jelen fejezet hatályba lépésekor már meglévő SA szolgáltatás a kérelem elbírálásáig változatlan feltételek szerint nyújtható.  </w:delText>
        </w:r>
      </w:del>
    </w:p>
    <w:p w14:paraId="2EDCFDF6" w14:textId="77777777" w:rsidR="00B116A1" w:rsidRPr="00681BA3" w:rsidRDefault="00B116A1" w:rsidP="00B116A1">
      <w:pPr>
        <w:tabs>
          <w:tab w:val="num" w:pos="360"/>
        </w:tabs>
        <w:ind w:left="360" w:right="283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53457A" w14:textId="22E4CCFC" w:rsidR="00B116A1" w:rsidRPr="00681BA3" w:rsidDel="004367F6" w:rsidRDefault="00B116A1">
      <w:pPr>
        <w:jc w:val="both"/>
        <w:rPr>
          <w:del w:id="829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</w:p>
    <w:p w14:paraId="2C44E02C" w14:textId="52EC78C0" w:rsidR="00251A60" w:rsidRPr="00A10433" w:rsidDel="004367F6" w:rsidRDefault="00251A60" w:rsidP="00A10433">
      <w:pPr>
        <w:rPr>
          <w:ins w:id="830" w:author="KardosM" w:date="2017-08-09T10:33:00Z"/>
          <w:del w:id="831" w:author="Forrai Mihály" w:date="2017-08-24T22:12:00Z"/>
        </w:rPr>
      </w:pPr>
    </w:p>
    <w:p w14:paraId="6958C66F" w14:textId="1EED8EA1" w:rsidR="00251A60" w:rsidRPr="00A10433" w:rsidDel="004367F6" w:rsidRDefault="00251A60" w:rsidP="00A10433">
      <w:pPr>
        <w:rPr>
          <w:ins w:id="832" w:author="KardosM" w:date="2017-08-09T10:32:00Z"/>
          <w:del w:id="833" w:author="Forrai Mihály" w:date="2017-08-24T22:12:00Z"/>
        </w:rPr>
      </w:pPr>
    </w:p>
    <w:p w14:paraId="0DC170FC" w14:textId="1A858B89" w:rsidR="00251A60" w:rsidDel="004367F6" w:rsidRDefault="00251A60" w:rsidP="00A10433">
      <w:pPr>
        <w:pStyle w:val="2Heading2"/>
        <w:numPr>
          <w:ilvl w:val="0"/>
          <w:numId w:val="0"/>
        </w:numPr>
        <w:spacing w:after="120"/>
        <w:ind w:left="576"/>
        <w:rPr>
          <w:del w:id="834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</w:p>
    <w:p w14:paraId="51183329" w14:textId="70BB17A8" w:rsidR="00B0636C" w:rsidDel="004367F6" w:rsidRDefault="004418D9">
      <w:pPr>
        <w:pStyle w:val="2Heading2"/>
        <w:numPr>
          <w:ilvl w:val="0"/>
          <w:numId w:val="0"/>
        </w:numPr>
        <w:spacing w:after="120"/>
        <w:ind w:firstLine="567"/>
        <w:rPr>
          <w:del w:id="835" w:author="Forrai Mihály" w:date="2017-08-24T22:12:00Z"/>
          <w:rFonts w:ascii="Arial" w:hAnsi="Arial" w:cs="Arial"/>
          <w:b/>
          <w:color w:val="000000" w:themeColor="text1"/>
          <w:sz w:val="20"/>
          <w:szCs w:val="20"/>
        </w:rPr>
      </w:pPr>
      <w:del w:id="836" w:author="Forrai Mihály" w:date="2017-08-24T22:12:00Z">
        <w:r w:rsidRPr="004418D9" w:rsidDel="004367F6">
          <w:rPr>
            <w:rFonts w:ascii="Arial" w:hAnsi="Arial" w:cs="Arial"/>
            <w:b/>
            <w:color w:val="000000" w:themeColor="text1"/>
            <w:sz w:val="20"/>
            <w:szCs w:val="20"/>
          </w:rPr>
          <w:delText xml:space="preserve">Az SA szolgáltatás nyújtására vonatkozó </w:delText>
        </w:r>
        <w:r w:rsidR="00856CF7" w:rsidRPr="00113526" w:rsidDel="004367F6">
          <w:rPr>
            <w:rFonts w:ascii="Arial" w:hAnsi="Arial" w:cs="Arial"/>
            <w:b/>
            <w:color w:val="000000" w:themeColor="text1"/>
            <w:sz w:val="20"/>
            <w:szCs w:val="20"/>
          </w:rPr>
          <w:delText xml:space="preserve">speciális </w:delText>
        </w:r>
        <w:r w:rsidRPr="004418D9" w:rsidDel="004367F6">
          <w:rPr>
            <w:rFonts w:ascii="Arial" w:hAnsi="Arial" w:cs="Arial"/>
            <w:b/>
            <w:color w:val="000000" w:themeColor="text1"/>
            <w:sz w:val="20"/>
            <w:szCs w:val="20"/>
          </w:rPr>
          <w:delText>szabályok</w:delText>
        </w:r>
      </w:del>
    </w:p>
    <w:p w14:paraId="286F8DE7" w14:textId="763968D0" w:rsidR="00B0636C" w:rsidDel="004367F6" w:rsidRDefault="008748DE">
      <w:pPr>
        <w:pStyle w:val="2Heading2"/>
        <w:tabs>
          <w:tab w:val="clear" w:pos="718"/>
          <w:tab w:val="num" w:pos="576"/>
        </w:tabs>
        <w:spacing w:after="120"/>
        <w:ind w:left="576"/>
        <w:rPr>
          <w:del w:id="837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38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615A6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SA szolgáltatás</w:delText>
        </w:r>
        <w:r w:rsidR="00F11F55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kizárólag a Tőzsde külön</w:delText>
        </w:r>
        <w:r w:rsidR="0015372D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, a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145BB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="0015372D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írásbeli kérelme alapján kiadott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engedélye alapján</w:delText>
        </w:r>
        <w:r w:rsidR="0015372D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nyújthat.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145BB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="0015372D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a szolgáltatás nyújtása iránti kérelemben legalább az alábbi nyilatkozatokat köteles megtenni:</w:delText>
        </w:r>
      </w:del>
    </w:p>
    <w:p w14:paraId="5AA3A0DF" w14:textId="36A0F3B8" w:rsidR="00B0636C" w:rsidDel="004367F6" w:rsidRDefault="0015372D">
      <w:pPr>
        <w:pStyle w:val="2Heading2"/>
        <w:numPr>
          <w:ilvl w:val="0"/>
          <w:numId w:val="14"/>
        </w:numPr>
        <w:tabs>
          <w:tab w:val="left" w:pos="993"/>
        </w:tabs>
        <w:spacing w:after="120"/>
        <w:ind w:left="993" w:hanging="426"/>
        <w:rPr>
          <w:del w:id="839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40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Nyilatkozat arról, hogy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145BB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megfelel az SA szolgáltatás nyújtására vonatkozóan a </w:delText>
        </w:r>
        <w:r w:rsidR="009D21AD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magyar és EU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jogszabály</w:delText>
        </w:r>
        <w:r w:rsidR="009D21AD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ok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ban, illetve a jelen fejezetben meghatározott rendelkezéseknek, azokat magára nézve kötelezőnek fogadja el</w:delText>
        </w:r>
      </w:del>
      <w:ins w:id="841" w:author="Dr. Farkas Yvette" w:date="2017-08-18T23:14:00Z">
        <w:del w:id="842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, vállalja, hogy az általa nyújtott SA szolgáltatást igénybe vevő ügyfel</w:delText>
          </w:r>
        </w:del>
      </w:ins>
      <w:ins w:id="843" w:author="Dr. Farkas Yvette" w:date="2017-08-18T23:15:00Z">
        <w:del w:id="844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ével elfogadtatja</w:delText>
          </w:r>
        </w:del>
      </w:ins>
      <w:del w:id="845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és</w:delText>
        </w:r>
      </w:del>
      <w:ins w:id="846" w:author="Dr. Farkas Yvette" w:date="2017-08-18T23:15:00Z">
        <w:del w:id="847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elfogadja, hogy az SA szolgáltatásra vonatkozó előírások</w:delText>
          </w:r>
        </w:del>
      </w:ins>
      <w:del w:id="848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megszegés</w:delText>
        </w:r>
      </w:del>
      <w:ins w:id="849" w:author="Dr. Farkas Yvette" w:date="2017-08-18T23:16:00Z">
        <w:del w:id="850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e</w:delText>
          </w:r>
        </w:del>
      </w:ins>
      <w:del w:id="851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ük esetén elfogadja a Tőzsde szankcionálási jog</w:delText>
        </w:r>
      </w:del>
      <w:ins w:id="852" w:author="Dr. Farkas Yvette" w:date="2017-08-18T23:16:00Z">
        <w:del w:id="853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a fennáll</w:delText>
          </w:r>
        </w:del>
      </w:ins>
      <w:del w:id="854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át.</w:delText>
        </w:r>
      </w:del>
    </w:p>
    <w:p w14:paraId="525F6F91" w14:textId="6EE10F85" w:rsidR="00B0636C" w:rsidDel="004367F6" w:rsidRDefault="0015372D">
      <w:pPr>
        <w:pStyle w:val="2Heading2"/>
        <w:numPr>
          <w:ilvl w:val="0"/>
          <w:numId w:val="14"/>
        </w:numPr>
        <w:tabs>
          <w:tab w:val="left" w:pos="993"/>
        </w:tabs>
        <w:spacing w:after="120"/>
        <w:ind w:left="993" w:hanging="426"/>
        <w:rPr>
          <w:del w:id="855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56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Nyilatkozat arról, hogy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145BB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az ilyen szolgáltatást igénybe venni kívánó</w:delText>
        </w:r>
      </w:del>
      <w:ins w:id="857" w:author="Dr. Farkas Yvette" w:date="2017-08-18T23:13:00Z">
        <w:del w:id="858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ügyfelét</w:delText>
          </w:r>
        </w:del>
      </w:ins>
      <w:del w:id="859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személyt </w:delText>
        </w:r>
      </w:del>
      <w:ins w:id="860" w:author="Dr. Farkas Yvette" w:date="2017-08-18T23:13:00Z">
        <w:del w:id="861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</w:delText>
          </w:r>
        </w:del>
      </w:ins>
      <w:del w:id="862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tájékoztatja a</w:delText>
        </w:r>
      </w:del>
      <w:ins w:id="863" w:author="Dr. Farkas Yvette" w:date="2017-08-18T23:13:00Z">
        <w:del w:id="864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z általa történő SA</w:delText>
          </w:r>
        </w:del>
      </w:ins>
      <w:del w:id="865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szolgáltatás nyújtásának a jelen fejezetben meghatározott rendelkezés</w:delText>
        </w:r>
        <w:r w:rsidR="00E259B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e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iről, és ezen személyt a vele megkötendő szerződésben ezen rendelkezések betartására kötelezi.</w:delText>
        </w:r>
      </w:del>
    </w:p>
    <w:p w14:paraId="3247DE60" w14:textId="511403CE" w:rsidR="00B0636C" w:rsidDel="004367F6" w:rsidRDefault="0015372D">
      <w:pPr>
        <w:pStyle w:val="2Heading2"/>
        <w:numPr>
          <w:ilvl w:val="0"/>
          <w:numId w:val="14"/>
        </w:numPr>
        <w:tabs>
          <w:tab w:val="left" w:pos="993"/>
        </w:tabs>
        <w:spacing w:after="120"/>
        <w:ind w:left="993" w:hanging="426"/>
        <w:rPr>
          <w:del w:id="866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67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Nyilatkozat az SA szolgáltatást igénybe vevő személyek számáról</w:delText>
        </w:r>
        <w:r w:rsidR="00B95A64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az ügyfelek megnevezésével.</w:delText>
        </w:r>
      </w:del>
    </w:p>
    <w:p w14:paraId="0A2AD468" w14:textId="09C6AFD2" w:rsidR="00B0636C" w:rsidDel="004367F6" w:rsidRDefault="0015372D">
      <w:pPr>
        <w:pStyle w:val="2Heading2"/>
        <w:numPr>
          <w:ilvl w:val="0"/>
          <w:numId w:val="14"/>
        </w:numPr>
        <w:tabs>
          <w:tab w:val="left" w:pos="993"/>
        </w:tabs>
        <w:spacing w:after="120"/>
        <w:ind w:left="993" w:hanging="426"/>
        <w:rPr>
          <w:del w:id="868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69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Nyilatkozatot arról, hogy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145BB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az SA szolgáltatást igénybe vevő személyek jelen fejezet szerinti átvilágítását megfelelően elvégz</w:delText>
        </w:r>
        <w:r w:rsidR="00E259B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i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.</w:delText>
        </w:r>
      </w:del>
    </w:p>
    <w:p w14:paraId="282350DB" w14:textId="46EA0586" w:rsidR="00B0636C" w:rsidDel="004367F6" w:rsidRDefault="0015372D">
      <w:pPr>
        <w:pStyle w:val="2Heading2"/>
        <w:tabs>
          <w:tab w:val="clear" w:pos="718"/>
          <w:tab w:val="num" w:pos="576"/>
        </w:tabs>
        <w:spacing w:after="120"/>
        <w:ind w:left="576"/>
        <w:rPr>
          <w:del w:id="870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71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</w:delText>
        </w:r>
        <w:r w:rsidR="00E259B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V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ezérigazgató a minden feltételnek maradéktalanul megfelelő </w:delText>
        </w:r>
        <w:r w:rsidR="00E9611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SA szolgáltatás nyújtása iránti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kérelem alapján a beérkezéstől számított 2 (Kettő) Tőzsdenapon belül, vezérigazgatói határozatban határoz. </w:delText>
        </w:r>
        <w:r w:rsidR="00E259B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Vezérigazgató a kérelmezőt határidő </w:delText>
        </w:r>
        <w:r w:rsidR="0048518F" w:rsidDel="004367F6">
          <w:rPr>
            <w:rFonts w:ascii="Arial" w:hAnsi="Arial" w:cs="Arial"/>
            <w:color w:val="000000" w:themeColor="text1"/>
            <w:sz w:val="20"/>
            <w:szCs w:val="20"/>
          </w:rPr>
          <w:delText>ki</w:delText>
        </w:r>
        <w:r w:rsidR="00E259B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tűzésével hiánypótlásra hívja fel, a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mennyiben a kérelem nem tartalmazza a fenti bekezdésben meghatározott nyilatkozatokat, vagy a </w:delText>
        </w:r>
        <w:r w:rsidR="00E259B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Vezérigazgató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megítélése szerint</w:delText>
        </w:r>
        <w:r w:rsidR="00CD14D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további igazolás beszerzése szüksége</w:delText>
        </w:r>
        <w:r w:rsidR="00E259B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s arról, hogy az SA nem veszélyezteti a tisztességes és rendezett kereskedést</w:delText>
        </w:r>
        <w:r w:rsidR="00CD14D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. A hiánypótlásra benyújtott dokumentumok beérkezését követően, illetve a fenti határidő lejárta után a Vezérigazgató a kérelmet a rendelkezésére álló dokumentumok alapján bírálja el. A kérelem elbírálására rendelkezésre álló határidő a hiánypótlásnak a kérelmező általi benyújtásától újrakezdődik.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kérelmet a </w:delText>
        </w:r>
        <w:r w:rsidR="00E259BF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Vezérigazgató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kizárólag akkor utasíthatja el, ha nincs meggyőződve arról, hogy </w:delText>
        </w:r>
        <w:r w:rsidR="0048518F" w:rsidDel="004367F6">
          <w:rPr>
            <w:rFonts w:ascii="Arial" w:hAnsi="Arial" w:cs="Arial"/>
            <w:color w:val="000000" w:themeColor="text1"/>
            <w:sz w:val="20"/>
            <w:szCs w:val="20"/>
          </w:rPr>
          <w:delText>az SA szolgáltatás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összhangban van a tisztességes és rendezett kereskedésre vonatkozó szabályaival és eljárásaival. Az elutasító határozatot a Vezérigazgató indokolással látja el, amelyből kitűnik, hogy milyen feltétel hiánya miatt nem volt teljesíthető a kérelem.</w:delText>
        </w:r>
      </w:del>
    </w:p>
    <w:p w14:paraId="6DE1A870" w14:textId="49FD9E11" w:rsidR="00B0636C" w:rsidDel="004367F6" w:rsidRDefault="00856CF7">
      <w:pPr>
        <w:pStyle w:val="2Heading2"/>
        <w:tabs>
          <w:tab w:val="clear" w:pos="718"/>
          <w:tab w:val="num" w:pos="576"/>
        </w:tabs>
        <w:spacing w:after="120"/>
        <w:ind w:left="576"/>
        <w:rPr>
          <w:del w:id="872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73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Amennyiben </w:delText>
        </w:r>
        <w:r w:rsidR="006A6C22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</w:delText>
        </w:r>
        <w:r w:rsidR="00787DE2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</w:delText>
        </w:r>
        <w:r w:rsidR="006A6C22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nincs meggyőződve arról, hogy az SA szolgáltatás összhangban lenne a tisztességes és rendezett kereskedésre vonatkozó szabályaiv</w:delText>
        </w:r>
      </w:del>
      <w:ins w:id="874" w:author="KardosM" w:date="2017-07-25T12:24:00Z">
        <w:del w:id="875" w:author="Forrai Mihály" w:date="2017-08-24T22:12:00Z">
          <w:r w:rsidR="00DA136F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al</w:delText>
          </w:r>
        </w:del>
      </w:ins>
      <w:del w:id="876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al és eljárásaival</w:delText>
        </w:r>
      </w:del>
      <w:ins w:id="877" w:author="KardosM" w:date="2017-07-25T12:24:00Z">
        <w:del w:id="878" w:author="Forrai Mihály" w:date="2017-08-24T22:12:00Z">
          <w:r w:rsidR="00DA136F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, valamint a vonatkozó jogszabályi előírásokkal</w:delText>
          </w:r>
        </w:del>
      </w:ins>
      <w:del w:id="879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, az SA szolgáltatás vonatkozásában a Vezérigazgató az alábbi szankciókat alkalmazhatja: </w:delText>
        </w:r>
      </w:del>
    </w:p>
    <w:p w14:paraId="0507CA73" w14:textId="4037B4A5" w:rsidR="00B0636C" w:rsidDel="004367F6" w:rsidRDefault="00856CF7">
      <w:pPr>
        <w:pStyle w:val="2Heading2"/>
        <w:numPr>
          <w:ilvl w:val="0"/>
          <w:numId w:val="16"/>
        </w:numPr>
        <w:spacing w:after="120"/>
        <w:ind w:left="993" w:hanging="284"/>
        <w:rPr>
          <w:del w:id="880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81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felfüggeszti, vagy visszavonja az egyszer már megadott SA engedélyt, és letiltja az SA hozzáférésen keresztül kereskedést folytató valamennyi személy megbízásait, </w:delText>
        </w:r>
      </w:del>
    </w:p>
    <w:p w14:paraId="16EE57B3" w14:textId="57D61AEF" w:rsidR="00B0636C" w:rsidDel="004367F6" w:rsidRDefault="0048518F">
      <w:pPr>
        <w:pStyle w:val="2Heading2"/>
        <w:numPr>
          <w:ilvl w:val="0"/>
          <w:numId w:val="16"/>
        </w:numPr>
        <w:spacing w:after="120"/>
        <w:ind w:left="993" w:hanging="284"/>
        <w:rPr>
          <w:del w:id="882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83" w:author="Forrai Mihály" w:date="2017-08-24T22:12:00Z">
        <w:r w:rsidDel="004367F6">
          <w:rPr>
            <w:rFonts w:ascii="Arial" w:hAnsi="Arial" w:cs="Arial"/>
            <w:color w:val="000000" w:themeColor="text1"/>
            <w:sz w:val="20"/>
            <w:szCs w:val="20"/>
          </w:rPr>
          <w:delText>vag</w:delText>
        </w:r>
        <w:r w:rsidR="00856CF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y az engedély visszavonása vagy felfüggesztése nélkül, az adott személy </w:delText>
        </w:r>
        <w:r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SA </w:delText>
        </w:r>
        <w:r w:rsidR="00856CF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hozzáférését </w:delText>
        </w:r>
        <w:r w:rsidDel="004367F6">
          <w:rPr>
            <w:rFonts w:ascii="Arial" w:hAnsi="Arial" w:cs="Arial"/>
            <w:color w:val="000000" w:themeColor="text1"/>
            <w:sz w:val="20"/>
            <w:szCs w:val="20"/>
          </w:rPr>
          <w:delText>biztosító</w:delText>
        </w:r>
        <w:r w:rsidR="00856CF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856CF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egyéb megbízásaitól függetlenül letiltja az SA hozzáférésen keresztül kereskedést folytató személy megbízásait</w:delText>
        </w:r>
        <w:r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a Tőzsdei Kereskedési Rendszerben</w:delText>
        </w:r>
        <w:r w:rsidR="00856CF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.</w:delText>
        </w:r>
      </w:del>
    </w:p>
    <w:p w14:paraId="50A7312A" w14:textId="0775598C" w:rsidR="00B0636C" w:rsidDel="004367F6" w:rsidRDefault="00856CF7">
      <w:pPr>
        <w:pStyle w:val="2Heading2"/>
        <w:numPr>
          <w:ilvl w:val="0"/>
          <w:numId w:val="0"/>
        </w:numPr>
        <w:spacing w:after="120"/>
        <w:ind w:left="567"/>
        <w:rPr>
          <w:del w:id="884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885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fenti szankciók alkalmazásából eredő esetleges károkért a Tőzsde felelősséget nem vállal. A Tőzsde a hozzáférést kizárólag abban az esetben állítja vissza, ha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igazolja, hogy a jelen fejezet előírásainak maradéktalanul megfelel.</w:delText>
        </w:r>
      </w:del>
    </w:p>
    <w:p w14:paraId="3915E882" w14:textId="50D4205F" w:rsidR="00B0636C" w:rsidDel="004367F6" w:rsidRDefault="004418D9">
      <w:pPr>
        <w:pStyle w:val="Cmsor2"/>
        <w:spacing w:after="120"/>
        <w:rPr>
          <w:del w:id="886" w:author="Forrai Mihály" w:date="2017-08-24T22:12:00Z"/>
          <w:rFonts w:ascii="Arial" w:hAnsi="Arial" w:cs="Arial"/>
          <w:sz w:val="20"/>
          <w:szCs w:val="20"/>
        </w:rPr>
      </w:pPr>
      <w:del w:id="887" w:author="Forrai Mihály" w:date="2017-08-24T22:12:00Z">
        <w:r w:rsidRPr="004418D9" w:rsidDel="004367F6">
          <w:rPr>
            <w:rFonts w:ascii="Arial" w:hAnsi="Arial" w:cs="Arial"/>
            <w:sz w:val="20"/>
            <w:szCs w:val="20"/>
          </w:rPr>
          <w:delText xml:space="preserve">SA szolgáltatás nyújtása esetén a Tőzsde a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Tőzsdetagna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k a Tőzsde Kereskedési Rendszereihez SA szolgáltatáson keresztül hozzáférő ügyfeleihez ügyfelenként egyedi felhasználónevet rendel, ezáltal biztosítja, hogy a Tőzsdei Szabályzat megsértése esetén vagy a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 kérésére az adott személy hozzáférését a szponzoráló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 egyéb megbízásaitól függetlenül le tudja tiltani. A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 köteles gondoskodni arról, hogy az ilyen szolgáltatást igénybe vevő ügyfél SA hozzáférésen keresztül a Tőzsde Kereskedési Rendszereibe kizárólag ezen felhasználónév</w:delText>
        </w:r>
        <w:r w:rsidRPr="004418D9" w:rsidDel="004367F6">
          <w:rPr>
            <w:rFonts w:ascii="Arial" w:hAnsi="Arial" w:cs="Arial"/>
            <w:b/>
            <w:sz w:val="20"/>
            <w:szCs w:val="20"/>
          </w:rPr>
          <w:delText xml:space="preserve"> </w:delText>
        </w:r>
        <w:r w:rsidRPr="004418D9" w:rsidDel="004367F6">
          <w:rPr>
            <w:rFonts w:ascii="Arial" w:hAnsi="Arial" w:cs="Arial"/>
            <w:sz w:val="20"/>
            <w:szCs w:val="20"/>
          </w:rPr>
          <w:delText>használatával adhasson megbízást.</w:delText>
        </w:r>
      </w:del>
    </w:p>
    <w:p w14:paraId="18858B4F" w14:textId="2952D0FE" w:rsidR="00B0636C" w:rsidDel="004367F6" w:rsidRDefault="004418D9">
      <w:pPr>
        <w:pStyle w:val="Cmsor2"/>
        <w:spacing w:after="120"/>
        <w:rPr>
          <w:del w:id="888" w:author="Forrai Mihály" w:date="2017-08-24T22:12:00Z"/>
          <w:rFonts w:ascii="Arial" w:hAnsi="Arial" w:cs="Arial"/>
          <w:sz w:val="20"/>
          <w:szCs w:val="20"/>
        </w:rPr>
      </w:pPr>
      <w:del w:id="889" w:author="Forrai Mihály" w:date="2017-08-24T22:12:00Z">
        <w:r w:rsidRPr="004418D9" w:rsidDel="004367F6">
          <w:rPr>
            <w:rFonts w:ascii="Arial" w:hAnsi="Arial" w:cs="Arial"/>
            <w:sz w:val="20"/>
            <w:szCs w:val="20"/>
          </w:rPr>
          <w:delText xml:space="preserve">SA szolgáltatást igénybe vevő új személy esetén a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</w:delText>
        </w:r>
        <w:r w:rsidR="0048518F" w:rsidDel="004367F6">
          <w:rPr>
            <w:rFonts w:ascii="Arial" w:hAnsi="Arial" w:cs="Arial"/>
            <w:sz w:val="20"/>
            <w:szCs w:val="20"/>
          </w:rPr>
          <w:delText xml:space="preserve"> köteles a Tőzsdétől az előző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 pontban meghatározott egyedi felhasználónevet igényelni.</w:delText>
        </w:r>
      </w:del>
    </w:p>
    <w:p w14:paraId="563E257F" w14:textId="5D63C259" w:rsidR="00012DF4" w:rsidDel="004367F6" w:rsidRDefault="004418D9" w:rsidP="00012DF4">
      <w:pPr>
        <w:pStyle w:val="Cmsor2"/>
        <w:spacing w:after="120"/>
        <w:rPr>
          <w:ins w:id="890" w:author="KardosM" w:date="2017-07-25T12:48:00Z"/>
          <w:del w:id="891" w:author="Forrai Mihály" w:date="2017-08-24T22:12:00Z"/>
          <w:rFonts w:ascii="Arial" w:hAnsi="Arial" w:cs="Arial"/>
          <w:sz w:val="20"/>
          <w:szCs w:val="20"/>
        </w:rPr>
      </w:pPr>
      <w:del w:id="892" w:author="Forrai Mihály" w:date="2017-08-24T22:12:00Z">
        <w:r w:rsidRPr="004418D9" w:rsidDel="004367F6">
          <w:rPr>
            <w:rFonts w:ascii="Arial" w:hAnsi="Arial" w:cs="Arial"/>
            <w:sz w:val="20"/>
            <w:szCs w:val="20"/>
          </w:rPr>
          <w:delText xml:space="preserve">SA szolgáltatás egy adott ügyfél vonatkozásában való megszűnése esetén a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 köteles a Tőzsdétől az egyedi felhasználónév törlését kérni.</w:delText>
        </w:r>
      </w:del>
      <w:ins w:id="893" w:author="KardosM" w:date="2017-07-25T12:48:00Z">
        <w:del w:id="894" w:author="Forrai Mihály" w:date="2017-08-24T22:12:00Z">
          <w:r w:rsidR="00012DF4" w:rsidDel="004367F6">
            <w:rPr>
              <w:rFonts w:ascii="Arial" w:hAnsi="Arial" w:cs="Arial"/>
              <w:sz w:val="20"/>
              <w:szCs w:val="20"/>
            </w:rPr>
            <w:delText>A Tőzsde jogosult bármikor</w:delText>
          </w:r>
        </w:del>
      </w:ins>
      <w:ins w:id="895" w:author="KardosM" w:date="2017-07-25T12:49:00Z">
        <w:del w:id="896" w:author="Forrai Mihály" w:date="2017-08-24T22:12:00Z">
          <w:r w:rsidR="00012DF4" w:rsidDel="004367F6">
            <w:rPr>
              <w:rFonts w:ascii="Arial" w:hAnsi="Arial" w:cs="Arial"/>
              <w:sz w:val="20"/>
              <w:szCs w:val="20"/>
            </w:rPr>
            <w:delText xml:space="preserve"> információt bekérni a Tőzsdetagtól vagy közvetlenül az SA </w:delText>
          </w:r>
        </w:del>
      </w:ins>
      <w:ins w:id="897" w:author="Dr. Farkas Yvette" w:date="2017-08-18T23:18:00Z">
        <w:del w:id="898" w:author="Forrai Mihály" w:date="2017-08-24T22:12:00Z">
          <w:r w:rsidR="00AA6A81" w:rsidDel="004367F6">
            <w:rPr>
              <w:rFonts w:ascii="Arial" w:hAnsi="Arial" w:cs="Arial"/>
              <w:sz w:val="20"/>
              <w:szCs w:val="20"/>
            </w:rPr>
            <w:delText xml:space="preserve">szolgáltatást igénybe vevő </w:delText>
          </w:r>
        </w:del>
      </w:ins>
      <w:ins w:id="899" w:author="KardosM" w:date="2017-07-25T12:49:00Z">
        <w:del w:id="900" w:author="Forrai Mihály" w:date="2017-08-24T22:12:00Z">
          <w:r w:rsidR="00012DF4" w:rsidDel="004367F6">
            <w:rPr>
              <w:rFonts w:ascii="Arial" w:hAnsi="Arial" w:cs="Arial"/>
              <w:sz w:val="20"/>
              <w:szCs w:val="20"/>
            </w:rPr>
            <w:delText>ügyf</w:delText>
          </w:r>
        </w:del>
      </w:ins>
      <w:ins w:id="901" w:author="Dr. Farkas Yvette" w:date="2017-08-18T23:18:00Z">
        <w:del w:id="902" w:author="Forrai Mihály" w:date="2017-08-24T22:12:00Z">
          <w:r w:rsidR="00AA6A81" w:rsidDel="004367F6">
            <w:rPr>
              <w:rFonts w:ascii="Arial" w:hAnsi="Arial" w:cs="Arial"/>
              <w:sz w:val="20"/>
              <w:szCs w:val="20"/>
            </w:rPr>
            <w:delText>e</w:delText>
          </w:r>
        </w:del>
      </w:ins>
      <w:ins w:id="903" w:author="KardosM" w:date="2017-07-25T12:49:00Z">
        <w:del w:id="904" w:author="Forrai Mihály" w:date="2017-08-24T22:12:00Z">
          <w:r w:rsidR="00012DF4" w:rsidDel="004367F6">
            <w:rPr>
              <w:rFonts w:ascii="Arial" w:hAnsi="Arial" w:cs="Arial"/>
              <w:sz w:val="20"/>
              <w:szCs w:val="20"/>
            </w:rPr>
            <w:delText>él</w:delText>
          </w:r>
        </w:del>
      </w:ins>
      <w:ins w:id="905" w:author="Dr. Farkas Yvette" w:date="2017-08-18T23:18:00Z">
        <w:del w:id="906" w:author="Forrai Mihály" w:date="2017-08-24T22:12:00Z">
          <w:r w:rsidR="00AA6A81" w:rsidDel="004367F6">
            <w:rPr>
              <w:rFonts w:ascii="Arial" w:hAnsi="Arial" w:cs="Arial"/>
              <w:sz w:val="20"/>
              <w:szCs w:val="20"/>
            </w:rPr>
            <w:delText>é</w:delText>
          </w:r>
        </w:del>
      </w:ins>
      <w:ins w:id="907" w:author="KardosM" w:date="2017-07-25T12:49:00Z">
        <w:del w:id="908" w:author="Forrai Mihály" w:date="2017-08-24T22:12:00Z">
          <w:r w:rsidR="00012DF4" w:rsidDel="004367F6">
            <w:rPr>
              <w:rFonts w:ascii="Arial" w:hAnsi="Arial" w:cs="Arial"/>
              <w:sz w:val="20"/>
              <w:szCs w:val="20"/>
            </w:rPr>
            <w:delText>től a</w:delText>
          </w:r>
        </w:del>
      </w:ins>
      <w:ins w:id="909" w:author="KardosM" w:date="2017-07-25T12:50:00Z">
        <w:del w:id="910" w:author="Forrai Mihály" w:date="2017-08-24T22:12:00Z">
          <w:r w:rsidR="00012DF4" w:rsidDel="004367F6">
            <w:rPr>
              <w:rFonts w:ascii="Arial" w:hAnsi="Arial" w:cs="Arial"/>
              <w:sz w:val="20"/>
              <w:szCs w:val="20"/>
            </w:rPr>
            <w:delText xml:space="preserve"> kereskedés során az ügyfél vonatkozásában </w:delText>
          </w:r>
        </w:del>
      </w:ins>
      <w:ins w:id="911" w:author="KardosM" w:date="2017-07-25T12:49:00Z">
        <w:del w:id="912" w:author="Forrai Mihály" w:date="2017-08-24T22:12:00Z">
          <w:r w:rsidR="00012DF4" w:rsidDel="004367F6">
            <w:rPr>
              <w:rFonts w:ascii="Arial" w:hAnsi="Arial" w:cs="Arial"/>
              <w:sz w:val="20"/>
              <w:szCs w:val="20"/>
            </w:rPr>
            <w:delText>alkalmazott kontroll mechanizmusokról</w:delText>
          </w:r>
        </w:del>
      </w:ins>
      <w:ins w:id="913" w:author="KardosM" w:date="2017-07-25T12:50:00Z">
        <w:del w:id="914" w:author="Forrai Mihály" w:date="2017-08-24T22:12:00Z">
          <w:r w:rsidR="00012DF4" w:rsidDel="004367F6">
            <w:rPr>
              <w:rFonts w:ascii="Arial" w:hAnsi="Arial" w:cs="Arial"/>
              <w:sz w:val="20"/>
              <w:szCs w:val="20"/>
            </w:rPr>
            <w:delText>.</w:delText>
          </w:r>
        </w:del>
      </w:ins>
    </w:p>
    <w:p w14:paraId="29316423" w14:textId="5723CAFD" w:rsidR="00251A60" w:rsidRPr="00A10433" w:rsidDel="004367F6" w:rsidRDefault="00251A60" w:rsidP="00A10433">
      <w:pPr>
        <w:rPr>
          <w:del w:id="915" w:author="Forrai Mihály" w:date="2017-08-24T22:12:00Z"/>
        </w:rPr>
      </w:pPr>
      <w:bookmarkStart w:id="916" w:name="_GoBack"/>
    </w:p>
    <w:bookmarkEnd w:id="916"/>
    <w:p w14:paraId="66DB54E0" w14:textId="14C4D189" w:rsidR="00B0636C" w:rsidDel="004367F6" w:rsidRDefault="004418D9">
      <w:pPr>
        <w:pStyle w:val="2Heading2"/>
        <w:numPr>
          <w:ilvl w:val="0"/>
          <w:numId w:val="0"/>
        </w:numPr>
        <w:spacing w:after="120"/>
        <w:ind w:left="718" w:hanging="151"/>
        <w:rPr>
          <w:del w:id="917" w:author="Forrai Mihály" w:date="2017-08-24T22:12:00Z"/>
          <w:rFonts w:ascii="Arial" w:hAnsi="Arial" w:cs="Arial"/>
          <w:b/>
          <w:color w:val="000000" w:themeColor="text1"/>
          <w:sz w:val="20"/>
          <w:szCs w:val="20"/>
        </w:rPr>
      </w:pPr>
      <w:del w:id="918" w:author="Forrai Mihály" w:date="2017-08-24T22:12:00Z">
        <w:r w:rsidRPr="004418D9" w:rsidDel="004367F6">
          <w:rPr>
            <w:rFonts w:ascii="Arial" w:hAnsi="Arial" w:cs="Arial"/>
            <w:b/>
            <w:color w:val="000000" w:themeColor="text1"/>
            <w:sz w:val="20"/>
            <w:szCs w:val="20"/>
          </w:rPr>
          <w:delText>A DMA szolgáltatás nyújtására vonatkozó speciális szabályok</w:delText>
        </w:r>
      </w:del>
    </w:p>
    <w:p w14:paraId="0753FE21" w14:textId="7880820C" w:rsidR="00B0636C" w:rsidDel="004367F6" w:rsidRDefault="00CD14DF">
      <w:pPr>
        <w:pStyle w:val="2Heading2"/>
        <w:tabs>
          <w:tab w:val="clear" w:pos="718"/>
          <w:tab w:val="num" w:pos="576"/>
        </w:tabs>
        <w:spacing w:after="120"/>
        <w:ind w:left="576"/>
        <w:rPr>
          <w:del w:id="919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20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145BB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="00F11F55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DMA szolgáltatást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kizárólag </w:delText>
        </w:r>
        <w:r w:rsidR="001F3F9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</w:delText>
        </w:r>
        <w:r w:rsidR="00F11F55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 előzetes írásbeli értesítés</w:delText>
        </w:r>
        <w:r w:rsidR="001F3F9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ét</w:delText>
        </w:r>
        <w:r w:rsidR="00F11F55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="001F3F9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követően </w:delText>
        </w:r>
        <w:r w:rsidR="008748DE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nyújthat. </w:delText>
        </w:r>
        <w:r w:rsidR="00E9611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E9611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a szolgáltatás nyújtása iránti </w:delText>
        </w:r>
      </w:del>
      <w:ins w:id="921" w:author="Dr. Farkas Yvette" w:date="2017-08-18T23:19:00Z">
        <w:del w:id="922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bejelentésben</w:delText>
          </w:r>
        </w:del>
      </w:ins>
      <w:del w:id="923" w:author="Forrai Mihály" w:date="2017-08-24T22:12:00Z">
        <w:r w:rsidR="00E9611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kérelemben legalább az alábbi nyilatkozatokat köteles megtenni:</w:delText>
        </w:r>
      </w:del>
    </w:p>
    <w:p w14:paraId="3C48E8EB" w14:textId="6A3CA5CC" w:rsidR="00B0636C" w:rsidDel="004367F6" w:rsidRDefault="00E96117">
      <w:pPr>
        <w:pStyle w:val="2Heading2"/>
        <w:numPr>
          <w:ilvl w:val="0"/>
          <w:numId w:val="24"/>
        </w:numPr>
        <w:tabs>
          <w:tab w:val="left" w:pos="993"/>
        </w:tabs>
        <w:spacing w:after="120"/>
        <w:ind w:left="993"/>
        <w:rPr>
          <w:del w:id="924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25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Nyilatkozat arról, hogy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megfelel a DMA szolgáltatás nyújtására </w:delText>
        </w:r>
        <w:r w:rsidR="006A6C22" w:rsidDel="004367F6">
          <w:rPr>
            <w:rFonts w:ascii="Arial" w:hAnsi="Arial" w:cs="Arial"/>
            <w:color w:val="000000" w:themeColor="text1"/>
            <w:sz w:val="20"/>
            <w:szCs w:val="20"/>
          </w:rPr>
          <w:delText>vonatkozó jogszabályi előírásoknak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, </w:delText>
        </w:r>
        <w:r w:rsidR="006A6C22" w:rsidDel="004367F6">
          <w:rPr>
            <w:rFonts w:ascii="Arial" w:hAnsi="Arial" w:cs="Arial"/>
            <w:color w:val="000000" w:themeColor="text1"/>
            <w:sz w:val="20"/>
            <w:szCs w:val="20"/>
          </w:rPr>
          <w:delText>továbbá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a jelen fejezetben </w:delText>
        </w:r>
        <w:r w:rsidR="00787DE2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meghatározott rendelkezéseknek, azokat magára nézve kötelezőnek fogadja el és megszegésük esetén elfogadja a Tőzsde szankcionálási jogát.</w:delText>
        </w:r>
      </w:del>
    </w:p>
    <w:p w14:paraId="541C4A4C" w14:textId="66DBB432" w:rsidR="00B0636C" w:rsidDel="004367F6" w:rsidRDefault="00E96117">
      <w:pPr>
        <w:pStyle w:val="2Heading2"/>
        <w:numPr>
          <w:ilvl w:val="0"/>
          <w:numId w:val="24"/>
        </w:numPr>
        <w:spacing w:after="120"/>
        <w:ind w:left="993" w:hanging="284"/>
        <w:rPr>
          <w:del w:id="926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27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Nyilatkozat arról, hogy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az ilyen szolgáltatást igénybe venni kívánó </w:delText>
        </w:r>
      </w:del>
      <w:ins w:id="928" w:author="Dr. Farkas Yvette" w:date="2017-08-18T23:19:00Z">
        <w:del w:id="929" w:author="Forrai Mihály" w:date="2017-08-24T22:12:00Z">
          <w:r w:rsidR="00AA6A81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ügyfelét</w:delText>
          </w:r>
        </w:del>
      </w:ins>
      <w:del w:id="930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személyt tájékoztatja a szolgáltatás nyújtásának a jelen fejezetben meghatározott rendelkezéseiről, és ezen személyt a vele megkötendő szerződésben ezen rendelkezések betartására kötelezi.</w:delText>
        </w:r>
      </w:del>
    </w:p>
    <w:p w14:paraId="5C5B3806" w14:textId="28E8EE74" w:rsidR="00B0636C" w:rsidDel="004367F6" w:rsidRDefault="009F2373">
      <w:pPr>
        <w:pStyle w:val="2Heading2"/>
        <w:numPr>
          <w:ilvl w:val="0"/>
          <w:numId w:val="24"/>
        </w:numPr>
        <w:spacing w:after="120"/>
        <w:ind w:left="993" w:hanging="284"/>
        <w:rPr>
          <w:del w:id="931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32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Nyilatkozat a DMA</w:delText>
        </w:r>
        <w:r w:rsidR="00E9611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szolgáltatást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igénybe vevő személyek számáról, és kötelezettségvállalás arra, hogy az ügyfelek számában bekövetkezett változást a Tőzsdének haladéktalanul bejelenti.</w:delText>
        </w:r>
      </w:del>
    </w:p>
    <w:p w14:paraId="32812608" w14:textId="281FBFFF" w:rsidR="00B0636C" w:rsidDel="004367F6" w:rsidRDefault="00E96117">
      <w:pPr>
        <w:pStyle w:val="2Heading2"/>
        <w:numPr>
          <w:ilvl w:val="0"/>
          <w:numId w:val="24"/>
        </w:numPr>
        <w:spacing w:after="120"/>
        <w:ind w:left="993" w:hanging="284"/>
        <w:rPr>
          <w:del w:id="933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34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Nyilatkozatot a</w:delText>
        </w:r>
        <w:r w:rsidR="0048518F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rról, hogy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48518F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a DMA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szolgáltatást igénybe vevő személyek jelen fejezet szerinti átvilágítását megfelelően elvégzi.</w:delText>
        </w:r>
      </w:del>
    </w:p>
    <w:p w14:paraId="1F9CD14E" w14:textId="77525899" w:rsidR="00B0636C" w:rsidDel="004367F6" w:rsidRDefault="004418D9">
      <w:pPr>
        <w:pStyle w:val="Cmsor2"/>
        <w:spacing w:after="120"/>
        <w:rPr>
          <w:del w:id="935" w:author="Forrai Mihály" w:date="2017-08-24T22:12:00Z"/>
          <w:rFonts w:ascii="Arial" w:hAnsi="Arial" w:cs="Arial"/>
          <w:sz w:val="20"/>
          <w:szCs w:val="20"/>
        </w:rPr>
      </w:pPr>
      <w:del w:id="936" w:author="Forrai Mihály" w:date="2017-08-24T22:12:00Z">
        <w:r w:rsidRPr="004418D9" w:rsidDel="004367F6">
          <w:rPr>
            <w:rFonts w:ascii="Arial" w:hAnsi="Arial" w:cs="Arial"/>
            <w:sz w:val="20"/>
            <w:szCs w:val="20"/>
          </w:rPr>
          <w:delText xml:space="preserve">DMA szolgáltatás nyújtása esetén a Tőzsde a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Tőzsdetagna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k a Tőzsde Kereskedési Rendszereihez DMA szolgáltatáson keresztül hozzáférő valamennyi ügyfeléhez összevontan egy egyedi felhasználónevet rendel, ezáltal biztosítja, hogy a Tőzsdei Szabályzat megsértése esetén vagy a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 kérésére a DMA hozzáférést a szolgáltatást nyújtó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 egyéb megbízásaitól függetlenül le tudja tiltani. A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</w:delText>
        </w:r>
        <w:r w:rsidRPr="004418D9" w:rsidDel="004367F6">
          <w:rPr>
            <w:rFonts w:ascii="Arial" w:hAnsi="Arial" w:cs="Arial"/>
            <w:sz w:val="20"/>
            <w:szCs w:val="20"/>
          </w:rPr>
          <w:delText xml:space="preserve"> köteles gondoskodni arról, hogy DMA hozzáférésén keresztül a Tőzsde Kereskedési Rendszereibe kizárólag ezen felhasználónév</w:delText>
        </w:r>
        <w:r w:rsidRPr="004418D9" w:rsidDel="004367F6">
          <w:rPr>
            <w:rFonts w:ascii="Arial" w:hAnsi="Arial" w:cs="Arial"/>
            <w:b/>
            <w:sz w:val="20"/>
            <w:szCs w:val="20"/>
          </w:rPr>
          <w:delText xml:space="preserve"> </w:delText>
        </w:r>
        <w:r w:rsidRPr="004418D9" w:rsidDel="004367F6">
          <w:rPr>
            <w:rFonts w:ascii="Arial" w:hAnsi="Arial" w:cs="Arial"/>
            <w:sz w:val="20"/>
            <w:szCs w:val="20"/>
          </w:rPr>
          <w:delText>használatával érkezzen megbízást.</w:delText>
        </w:r>
        <w:r w:rsidR="006A6C22" w:rsidDel="004367F6">
          <w:rPr>
            <w:rFonts w:ascii="Arial" w:hAnsi="Arial" w:cs="Arial"/>
            <w:sz w:val="20"/>
            <w:szCs w:val="20"/>
          </w:rPr>
          <w:delText xml:space="preserve"> A </w:delText>
        </w:r>
        <w:r w:rsidR="004923BD" w:rsidDel="004367F6">
          <w:rPr>
            <w:rFonts w:ascii="Arial" w:hAnsi="Arial" w:cs="Arial"/>
            <w:sz w:val="20"/>
            <w:szCs w:val="20"/>
          </w:rPr>
          <w:delText>Tőzsdetag</w:delText>
        </w:r>
        <w:r w:rsidR="006A6C22" w:rsidDel="004367F6">
          <w:rPr>
            <w:rFonts w:ascii="Arial" w:hAnsi="Arial" w:cs="Arial"/>
            <w:sz w:val="20"/>
            <w:szCs w:val="20"/>
          </w:rPr>
          <w:delText xml:space="preserve"> elfogadja, hogy letiltás esetén valamennyi DMA hozzáférés tiltásra kerül.</w:delText>
        </w:r>
      </w:del>
    </w:p>
    <w:p w14:paraId="5E16735A" w14:textId="1AA401CB" w:rsidR="00B0636C" w:rsidDel="004367F6" w:rsidRDefault="0071540A">
      <w:pPr>
        <w:pStyle w:val="2Heading2"/>
        <w:tabs>
          <w:tab w:val="clear" w:pos="718"/>
          <w:tab w:val="num" w:pos="576"/>
        </w:tabs>
        <w:spacing w:after="120"/>
        <w:ind w:left="576"/>
        <w:rPr>
          <w:del w:id="937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38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Amennyiben </w:delText>
        </w:r>
        <w:r w:rsidR="00787DE2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Tőzsde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nincs meggyőződve arról, hogy </w:delText>
        </w:r>
        <w:r w:rsidR="00113526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a DMA</w:delText>
        </w:r>
        <w:r w:rsidR="009F237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szolgáltatás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összhangban lenne a tisztességes és rendezett kereskedésre vonatkozó szabályaival és eljárásaival, a</w:delText>
        </w:r>
        <w:r w:rsidR="009F237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DMA </w:delText>
        </w:r>
        <w:r w:rsidR="00704821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szolgáltatás </w:delText>
        </w:r>
        <w:r w:rsidR="00C9665E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vonatkozásában a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Vezérigazgató</w:delText>
        </w:r>
        <w:r w:rsidR="00C9665E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az alábbi szankciót alkalmazhatja: </w:delText>
        </w:r>
      </w:del>
    </w:p>
    <w:p w14:paraId="1E54319E" w14:textId="4C7F3165" w:rsidR="00B0636C" w:rsidDel="004367F6" w:rsidRDefault="00825AE3">
      <w:pPr>
        <w:pStyle w:val="2Heading2"/>
        <w:numPr>
          <w:ilvl w:val="0"/>
          <w:numId w:val="25"/>
        </w:numPr>
        <w:spacing w:after="120"/>
        <w:ind w:left="993"/>
        <w:rPr>
          <w:del w:id="939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40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egyéb megbízásaitól függetlenül letiltja a DMA hozzáférésen keresztül érkező</w:delText>
        </w:r>
        <w:r w:rsidR="00113526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összes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megbízás</w:delText>
        </w:r>
        <w:r w:rsidR="00113526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.</w:delText>
        </w:r>
      </w:del>
    </w:p>
    <w:p w14:paraId="1F003FC9" w14:textId="27F805EA" w:rsidR="00B0636C" w:rsidDel="004367F6" w:rsidRDefault="00A47DE8">
      <w:pPr>
        <w:pStyle w:val="2Heading2"/>
        <w:numPr>
          <w:ilvl w:val="0"/>
          <w:numId w:val="0"/>
        </w:numPr>
        <w:spacing w:after="120"/>
        <w:ind w:left="567"/>
        <w:rPr>
          <w:del w:id="941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42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A</w:delText>
        </w:r>
        <w:r w:rsidR="0071540A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="00113526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fenti szankció</w:delText>
        </w:r>
        <w:r w:rsidR="00825AE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alkalmazásából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eredő esetleges károkért a Tőzsde felelősséget nem vállal. A Tőzsde a</w:delText>
        </w:r>
        <w:r w:rsidR="00825AE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hozzáférést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kizárólag abban az esetben állítja vissza, ha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</w:delText>
        </w:r>
        <w:r w:rsidR="00145BB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igazolja, hogy a jelen fejezet </w:delText>
        </w:r>
        <w:r w:rsidR="00825AE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előírásainak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maradéktalanul megfelel.</w:delText>
        </w:r>
      </w:del>
    </w:p>
    <w:p w14:paraId="679BBD23" w14:textId="4E3D4258" w:rsidR="00B0636C" w:rsidDel="004367F6" w:rsidRDefault="004418D9">
      <w:pPr>
        <w:pStyle w:val="2Heading2"/>
        <w:numPr>
          <w:ilvl w:val="0"/>
          <w:numId w:val="0"/>
        </w:numPr>
        <w:spacing w:after="120"/>
        <w:ind w:firstLine="567"/>
        <w:rPr>
          <w:del w:id="943" w:author="Forrai Mihály" w:date="2017-08-24T22:12:00Z"/>
          <w:rFonts w:ascii="Arial" w:hAnsi="Arial" w:cs="Arial"/>
          <w:b/>
          <w:color w:val="000000" w:themeColor="text1"/>
          <w:sz w:val="20"/>
          <w:szCs w:val="20"/>
        </w:rPr>
      </w:pPr>
      <w:del w:id="944" w:author="Forrai Mihály" w:date="2017-08-24T22:12:00Z">
        <w:r w:rsidRPr="004418D9" w:rsidDel="004367F6">
          <w:rPr>
            <w:rFonts w:ascii="Arial" w:hAnsi="Arial" w:cs="Arial"/>
            <w:b/>
            <w:color w:val="000000" w:themeColor="text1"/>
            <w:sz w:val="20"/>
            <w:szCs w:val="20"/>
          </w:rPr>
          <w:delText>Egyéb rendelkezések</w:delText>
        </w:r>
      </w:del>
    </w:p>
    <w:p w14:paraId="5CB3CD9E" w14:textId="62009322" w:rsidR="00B0636C" w:rsidDel="004367F6" w:rsidRDefault="00CD14DF">
      <w:pPr>
        <w:pStyle w:val="2Heading2"/>
        <w:tabs>
          <w:tab w:val="clear" w:pos="718"/>
          <w:tab w:val="num" w:pos="576"/>
        </w:tabs>
        <w:spacing w:after="120"/>
        <w:ind w:left="576"/>
        <w:rPr>
          <w:del w:id="945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46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A jelen fejezet szerinti vezérigazgatói határozat</w:delText>
        </w:r>
        <w:r w:rsidR="0071540A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ok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közzétételére és a határozat elleni jogorvoslatra a </w:delText>
        </w:r>
        <w:r w:rsidR="002B288D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tagsági Szabályzatban meghatározott rendelkezések az irányadóak. </w:delText>
        </w:r>
      </w:del>
    </w:p>
    <w:p w14:paraId="78E4016F" w14:textId="4C670A3A" w:rsidR="00B0636C" w:rsidDel="004367F6" w:rsidRDefault="00CD14DF">
      <w:pPr>
        <w:pStyle w:val="2Heading2"/>
        <w:tabs>
          <w:tab w:val="clear" w:pos="718"/>
          <w:tab w:val="num" w:pos="576"/>
        </w:tabs>
        <w:spacing w:after="120"/>
        <w:ind w:left="576"/>
        <w:rPr>
          <w:del w:id="947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48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jelen fejezetben foglalt rendelkezések megsértése esetén a Tőzsde a </w:delText>
        </w:r>
        <w:r w:rsidR="004923BD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Tőzsdetaggal</w:delText>
        </w:r>
        <w:r w:rsidR="00145BB3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szemben a </w:delText>
        </w:r>
        <w:r w:rsidR="002B288D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tagsági Szabályban meghatározott szankciókat is alkalmazhatja.</w:delText>
        </w:r>
      </w:del>
    </w:p>
    <w:p w14:paraId="5E17F3C3" w14:textId="62EB7FD0" w:rsidR="00B0636C" w:rsidDel="004367F6" w:rsidRDefault="00CD14DF">
      <w:pPr>
        <w:pStyle w:val="2Heading2"/>
        <w:tabs>
          <w:tab w:val="clear" w:pos="718"/>
          <w:tab w:val="num" w:pos="576"/>
        </w:tabs>
        <w:spacing w:after="120"/>
        <w:ind w:left="576"/>
        <w:rPr>
          <w:del w:id="949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del w:id="950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A jelen </w:delText>
        </w:r>
        <w:r w:rsidR="00A51DEB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szabályzat </w:delText>
        </w:r>
      </w:del>
      <w:ins w:id="951" w:author="Dr. Farkas Yvette" w:date="2017-08-18T23:52:00Z">
        <w:del w:id="952" w:author="Forrai Mihály" w:date="2017-08-24T22:12:00Z">
          <w:r w:rsidR="00F82457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2018. január 3-i</w:delText>
          </w:r>
        </w:del>
      </w:ins>
      <w:ins w:id="953" w:author="Dr. Farkas Yvette" w:date="2017-08-18T23:53:00Z">
        <w:del w:id="954" w:author="Forrai Mihály" w:date="2017-08-24T22:12:00Z">
          <w:r w:rsidR="00F82457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g</w:delText>
          </w:r>
        </w:del>
      </w:ins>
      <w:del w:id="955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hatálybalépésekor </w:delText>
        </w:r>
      </w:del>
      <w:ins w:id="956" w:author="Dr. Farkas Yvette" w:date="2017-08-18T23:53:00Z">
        <w:del w:id="957" w:author="Forrai Mihály" w:date="2017-08-24T22:12:00Z">
          <w:r w:rsidR="00F82457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</w:delText>
          </w:r>
        </w:del>
      </w:ins>
      <w:del w:id="958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már meglévő szolgáltatások vonatkozásában az SA szolgáltatás nyújtására vonatkozó kérelmet, illetve a DMA szolgáltatás nyújtására vonatkozó bejelentést a jelen </w:delText>
        </w:r>
        <w:r w:rsidR="00A51DEB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szabályzat </w:delText>
        </w:r>
      </w:del>
      <w:ins w:id="959" w:author="Dr. Farkas Yvette" w:date="2017-08-18T23:53:00Z">
        <w:del w:id="960" w:author="Forrai Mihály" w:date="2017-08-24T22:12:00Z">
          <w:r w:rsidR="00F82457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módosításának 2018. január 3-i </w:delText>
          </w:r>
        </w:del>
      </w:ins>
      <w:del w:id="961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hatályba lépés</w:delText>
        </w:r>
        <w:r w:rsidR="0071540A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é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</w:delText>
        </w:r>
      </w:del>
      <w:ins w:id="962" w:author="Dr. Farkas Yvette" w:date="2017-08-18T23:53:00Z">
        <w:del w:id="963" w:author="Forrai Mihály" w:date="2017-08-24T22:12:00Z">
          <w:r w:rsidR="00F82457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 xml:space="preserve"> megelőzően, </w:delText>
          </w:r>
        </w:del>
      </w:ins>
      <w:ins w:id="964" w:author="Dr. Farkas Yvette" w:date="2017-08-18T23:54:00Z">
        <w:del w:id="965" w:author="Forrai Mihály" w:date="2017-08-24T22:12:00Z">
          <w:r w:rsidR="00F82457" w:rsidDel="004367F6">
            <w:rPr>
              <w:rFonts w:ascii="Arial" w:hAnsi="Arial" w:cs="Arial"/>
              <w:color w:val="000000" w:themeColor="text1"/>
              <w:sz w:val="20"/>
              <w:szCs w:val="20"/>
            </w:rPr>
            <w:delText>a módosításról szóló hirdetmény közzétételétől</w:delText>
          </w:r>
        </w:del>
      </w:ins>
      <w:del w:id="966" w:author="Forrai Mihály" w:date="2017-08-24T22:12:00Z"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ől számított 8 </w:delText>
        </w:r>
        <w:r w:rsidR="005901E7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Tőzsde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napon belül kell megtenni. A jelen </w:delText>
        </w:r>
        <w:r w:rsidR="00A51DEB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szabályzat 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>hatályba lépésekor már meglévő SA</w:delText>
        </w:r>
        <w:r w:rsidR="00A51DEB"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és DMA</w:delText>
        </w:r>
        <w:r w:rsidRPr="00113526" w:rsidDel="004367F6">
          <w:rPr>
            <w:rFonts w:ascii="Arial" w:hAnsi="Arial" w:cs="Arial"/>
            <w:color w:val="000000" w:themeColor="text1"/>
            <w:sz w:val="20"/>
            <w:szCs w:val="20"/>
          </w:rPr>
          <w:delText xml:space="preserve"> szolgáltatás a kérelem elbírálásáig változatlan feltételek szerint nyújtható.  </w:delText>
        </w:r>
      </w:del>
    </w:p>
    <w:p w14:paraId="57EF642B" w14:textId="6E347FBD" w:rsidR="0094582A" w:rsidRDefault="0094582A">
      <w:pPr>
        <w:tabs>
          <w:tab w:val="num" w:pos="360"/>
        </w:tabs>
        <w:ind w:left="360" w:right="283" w:hanging="360"/>
        <w:jc w:val="both"/>
        <w:rPr>
          <w:ins w:id="967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</w:p>
    <w:p w14:paraId="32E10E61" w14:textId="77777777" w:rsidR="004367F6" w:rsidRPr="00681BA3" w:rsidRDefault="004367F6" w:rsidP="004367F6">
      <w:pPr>
        <w:jc w:val="both"/>
        <w:rPr>
          <w:ins w:id="968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</w:p>
    <w:p w14:paraId="7EF1642B" w14:textId="77777777" w:rsidR="004367F6" w:rsidRPr="00681BA3" w:rsidRDefault="004367F6" w:rsidP="004367F6">
      <w:pPr>
        <w:jc w:val="both"/>
        <w:rPr>
          <w:ins w:id="969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</w:p>
    <w:p w14:paraId="0D9CCA06" w14:textId="77777777" w:rsidR="004367F6" w:rsidRPr="00681BA3" w:rsidRDefault="004367F6" w:rsidP="004367F6">
      <w:pPr>
        <w:pStyle w:val="1Heading1"/>
        <w:ind w:right="-1"/>
        <w:jc w:val="both"/>
        <w:rPr>
          <w:ins w:id="970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bookmarkStart w:id="971" w:name="_Toc488391582"/>
      <w:ins w:id="972" w:author="Forrai Mihály" w:date="2017-08-24T22:12:00Z">
        <w:r w:rsidRPr="00681BA3">
          <w:rPr>
            <w:rFonts w:ascii="Arial" w:hAnsi="Arial" w:cs="Arial"/>
            <w:color w:val="000000" w:themeColor="text1"/>
            <w:sz w:val="20"/>
            <w:szCs w:val="20"/>
          </w:rPr>
          <w:t>DMA és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Pr="00681BA3">
          <w:rPr>
            <w:rFonts w:ascii="Arial" w:hAnsi="Arial" w:cs="Arial"/>
            <w:color w:val="000000" w:themeColor="text1"/>
            <w:sz w:val="20"/>
            <w:szCs w:val="20"/>
          </w:rPr>
          <w:t>SA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(DEA)</w:t>
        </w:r>
        <w:r w:rsidRPr="00681BA3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szolgáltatás nyújtására vonatkozó szabályok</w:t>
        </w:r>
        <w:bookmarkEnd w:id="971"/>
      </w:ins>
    </w:p>
    <w:p w14:paraId="52FEFA28" w14:textId="77777777" w:rsidR="004367F6" w:rsidRPr="00681BA3" w:rsidRDefault="004367F6" w:rsidP="004367F6">
      <w:pPr>
        <w:tabs>
          <w:tab w:val="num" w:pos="360"/>
        </w:tabs>
        <w:ind w:left="360" w:right="283" w:hanging="360"/>
        <w:jc w:val="both"/>
        <w:rPr>
          <w:ins w:id="973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</w:p>
    <w:p w14:paraId="1ACFB04B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974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975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Tőzsde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kizárólag a Tőzsdetagoknak,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lehetővé teszi a közvetlen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bookmarkStart w:id="976" w:name="_Hlk490860642"/>
        <w:r>
          <w:rPr>
            <w:rFonts w:ascii="Arial" w:hAnsi="Arial" w:cs="Arial"/>
            <w:color w:val="000000" w:themeColor="text1"/>
            <w:sz w:val="20"/>
            <w:szCs w:val="20"/>
          </w:rPr>
          <w:t>elektronikus hozzáférési szolgáltatás (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Direct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Electronic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Access) nyújtását, amely lehet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Közvetlen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piaci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elérés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(</w:t>
        </w:r>
        <w:proofErr w:type="spellStart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D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irect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M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arket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A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ccess - DMA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)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és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S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zponzorált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elérés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(</w:t>
        </w:r>
        <w:proofErr w:type="spellStart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S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ponsored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A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ccess - SA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)</w:t>
        </w:r>
        <w:bookmarkEnd w:id="976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szolgáltatás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, és amelyekre vonatkozó feltételeket a jelen fejezet határozza meg.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A jelen fejezetben nem szabályozott kérdésekben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DEA szolgáltatásra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Szabályzat általános – valamennyi kereskedési módra kiterjedő – rendelkezései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is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irányadóak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2CAAE5F8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977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978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által nyújtott DMA és/vagy SA szolgáltatás egyaránt a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Bszt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>. 4.§ (1) 38a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pontjában, valamint a Bizottság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(EU) 2017/565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felhatalmazáson alapuló rendeletének 20. cikkében meghatározott Közvetlen Elektronikus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Elérés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(</w:t>
        </w:r>
        <w:proofErr w:type="spellStart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Direct</w:t>
        </w:r>
        <w:proofErr w:type="spellEnd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Electronic</w:t>
        </w:r>
        <w:proofErr w:type="spellEnd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Acces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s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- DEA) nyújtásának minősül.</w:t>
        </w:r>
      </w:ins>
    </w:p>
    <w:p w14:paraId="334521D4" w14:textId="77777777" w:rsidR="004367F6" w:rsidRDefault="004367F6" w:rsidP="004367F6">
      <w:pPr>
        <w:pStyle w:val="Cmsor1"/>
        <w:numPr>
          <w:ilvl w:val="0"/>
          <w:numId w:val="0"/>
        </w:numPr>
        <w:spacing w:after="120"/>
        <w:ind w:left="432" w:firstLine="135"/>
        <w:rPr>
          <w:ins w:id="979" w:author="Forrai Mihály" w:date="2017-08-24T22:12:00Z"/>
          <w:rFonts w:ascii="Arial" w:hAnsi="Arial" w:cs="Arial"/>
          <w:sz w:val="20"/>
          <w:szCs w:val="20"/>
        </w:rPr>
      </w:pPr>
      <w:bookmarkStart w:id="980" w:name="_Toc488391583"/>
      <w:ins w:id="981" w:author="Forrai Mihály" w:date="2017-08-24T22:12:00Z">
        <w:r w:rsidRPr="004418D9">
          <w:rPr>
            <w:rFonts w:ascii="Arial" w:hAnsi="Arial" w:cs="Arial"/>
            <w:sz w:val="20"/>
            <w:szCs w:val="20"/>
          </w:rPr>
          <w:t xml:space="preserve">A </w:t>
        </w:r>
        <w:r>
          <w:rPr>
            <w:rFonts w:ascii="Arial" w:hAnsi="Arial" w:cs="Arial"/>
            <w:sz w:val="20"/>
            <w:szCs w:val="20"/>
          </w:rPr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szolgáltatás nyújtására vonatkozó közös szabályok</w:t>
        </w:r>
        <w:bookmarkEnd w:id="980"/>
      </w:ins>
    </w:p>
    <w:p w14:paraId="7E2F8778" w14:textId="651769B5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982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983" w:author="Forrai Mihály" w:date="2017-08-24T22:12:00Z">
        <w:r>
          <w:rPr>
            <w:rFonts w:ascii="Arial" w:hAnsi="Arial" w:cs="Arial"/>
            <w:color w:val="000000" w:themeColor="text1"/>
            <w:sz w:val="20"/>
            <w:szCs w:val="20"/>
          </w:rPr>
          <w:t>DEA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szolgáltatást kizárólag </w:t>
        </w:r>
        <w:proofErr w:type="spellStart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Bszt</w:t>
        </w:r>
        <w:proofErr w:type="spellEnd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, illetőleg a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20"/>
          </w:rPr>
          <w:t>MiFID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II.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szerint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i befektetési vállalkozás vagy befektetési szolgáltatás és kiegészítő befektetési szolgáltatás nyújtására jogosult hitelintézet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nyújthat,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és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kizárólag azon ügyfelei számára, akik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megbízásadáskor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rendelkeznek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érvényes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LEI azonosítóval.</w:t>
        </w:r>
      </w:ins>
    </w:p>
    <w:p w14:paraId="006D1569" w14:textId="0566382E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984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985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DEA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szolgáltatást nyújtó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felelősséggel tartozik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Tőzsde Kereskedési Rendszereiben bármely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felhasználóneve(i)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vagy egyéb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kereskedési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azonosítója alatt végzett minden kereskedési tevékenységért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, továbbá a DEA szolgáltatások tekintetében köteles mindenkor megfelelni a Bizottság (EU) 2017/589 felhatalmazáson alapuló rendelete III. fejezetének rendelkezéseinek.</w:t>
        </w:r>
      </w:ins>
    </w:p>
    <w:p w14:paraId="73DB18B6" w14:textId="5EED97E5" w:rsidR="004367F6" w:rsidRDefault="004367F6" w:rsidP="004367F6">
      <w:pPr>
        <w:pStyle w:val="Cmsor2"/>
        <w:spacing w:after="120"/>
        <w:rPr>
          <w:ins w:id="986" w:author="Forrai Mihály" w:date="2017-08-24T22:12:00Z"/>
          <w:rFonts w:ascii="Arial" w:hAnsi="Arial" w:cs="Arial"/>
          <w:sz w:val="20"/>
          <w:szCs w:val="20"/>
        </w:rPr>
      </w:pPr>
      <w:ins w:id="987" w:author="Forrai Mihály" w:date="2017-08-24T22:12:00Z">
        <w:r w:rsidRPr="004418D9">
          <w:rPr>
            <w:rFonts w:ascii="Arial" w:hAnsi="Arial" w:cs="Arial"/>
            <w:sz w:val="20"/>
            <w:szCs w:val="20"/>
          </w:rPr>
          <w:t xml:space="preserve">A </w:t>
        </w:r>
        <w:r>
          <w:rPr>
            <w:rFonts w:ascii="Arial" w:hAnsi="Arial" w:cs="Arial"/>
            <w:sz w:val="20"/>
            <w:szCs w:val="20"/>
          </w:rPr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szolgáltatást nyújtó </w:t>
        </w:r>
        <w:r>
          <w:rPr>
            <w:rFonts w:ascii="Arial" w:hAnsi="Arial" w:cs="Arial"/>
            <w:sz w:val="20"/>
            <w:szCs w:val="20"/>
          </w:rPr>
          <w:t>Tőzsdetag</w:t>
        </w:r>
        <w:r w:rsidRPr="004418D9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 xml:space="preserve">e szolgáltatás nyújtása alatt folyamatosan </w:t>
        </w:r>
        <w:r w:rsidRPr="004418D9">
          <w:rPr>
            <w:rFonts w:ascii="Arial" w:hAnsi="Arial" w:cs="Arial"/>
            <w:sz w:val="20"/>
            <w:szCs w:val="20"/>
          </w:rPr>
          <w:t xml:space="preserve">köteles </w:t>
        </w:r>
        <w:r>
          <w:rPr>
            <w:rFonts w:ascii="Arial" w:hAnsi="Arial" w:cs="Arial"/>
            <w:sz w:val="20"/>
            <w:szCs w:val="20"/>
          </w:rPr>
          <w:t>a</w:t>
        </w:r>
        <w:r w:rsidRPr="004418D9">
          <w:rPr>
            <w:rFonts w:ascii="Arial" w:hAnsi="Arial" w:cs="Arial"/>
            <w:sz w:val="20"/>
            <w:szCs w:val="20"/>
          </w:rPr>
          <w:t xml:space="preserve"> jogszabály</w:t>
        </w:r>
        <w:r>
          <w:rPr>
            <w:rFonts w:ascii="Arial" w:hAnsi="Arial" w:cs="Arial"/>
            <w:sz w:val="20"/>
            <w:szCs w:val="20"/>
          </w:rPr>
          <w:t>i</w:t>
        </w:r>
        <w:r w:rsidRPr="004418D9">
          <w:rPr>
            <w:rFonts w:ascii="Arial" w:hAnsi="Arial" w:cs="Arial"/>
            <w:sz w:val="20"/>
            <w:szCs w:val="20"/>
          </w:rPr>
          <w:t xml:space="preserve"> előírásoknak megfelelő </w:t>
        </w:r>
        <w:r>
          <w:rPr>
            <w:rFonts w:ascii="Arial" w:hAnsi="Arial" w:cs="Arial"/>
            <w:sz w:val="20"/>
            <w:szCs w:val="20"/>
          </w:rPr>
          <w:t xml:space="preserve">informatikai </w:t>
        </w:r>
        <w:r w:rsidRPr="004418D9">
          <w:rPr>
            <w:rFonts w:ascii="Arial" w:hAnsi="Arial" w:cs="Arial"/>
            <w:sz w:val="20"/>
            <w:szCs w:val="20"/>
          </w:rPr>
          <w:t>rendszereket</w:t>
        </w:r>
        <w:r>
          <w:rPr>
            <w:rFonts w:ascii="Arial" w:hAnsi="Arial" w:cs="Arial"/>
            <w:sz w:val="20"/>
            <w:szCs w:val="20"/>
          </w:rPr>
          <w:t xml:space="preserve">, valamint </w:t>
        </w:r>
        <w:r w:rsidRPr="004418D9">
          <w:rPr>
            <w:rFonts w:ascii="Arial" w:hAnsi="Arial" w:cs="Arial"/>
            <w:sz w:val="20"/>
            <w:szCs w:val="20"/>
          </w:rPr>
          <w:t>eredményes és hatékony automatikus kont</w:t>
        </w:r>
        <w:r>
          <w:rPr>
            <w:rFonts w:ascii="Arial" w:hAnsi="Arial" w:cs="Arial"/>
            <w:sz w:val="20"/>
            <w:szCs w:val="20"/>
          </w:rPr>
          <w:t xml:space="preserve">rollmechanizmusokat alkalmazni </w:t>
        </w:r>
        <w:r w:rsidRPr="004418D9">
          <w:rPr>
            <w:rFonts w:ascii="Arial" w:hAnsi="Arial" w:cs="Arial"/>
            <w:sz w:val="20"/>
            <w:szCs w:val="20"/>
          </w:rPr>
          <w:t>(ideértve az ügyletkötés előtti és az ügyletkötés utáni ellenőrzéseket),</w:t>
        </w:r>
      </w:ins>
    </w:p>
    <w:p w14:paraId="374FE778" w14:textId="77777777" w:rsidR="004367F6" w:rsidRDefault="004367F6" w:rsidP="004367F6">
      <w:pPr>
        <w:pStyle w:val="2Heading2"/>
        <w:numPr>
          <w:ilvl w:val="0"/>
          <w:numId w:val="29"/>
        </w:numPr>
        <w:spacing w:after="120"/>
        <w:rPr>
          <w:ins w:id="988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989" w:author="Forrai Mihály" w:date="2017-08-24T22:12:00Z">
        <w:r w:rsidRPr="001067D5">
          <w:rPr>
            <w:rFonts w:ascii="Arial" w:hAnsi="Arial" w:cs="Arial"/>
            <w:color w:val="000000" w:themeColor="text1"/>
            <w:sz w:val="20"/>
            <w:szCs w:val="20"/>
          </w:rPr>
          <w:t xml:space="preserve">melyek alkalmasak a kereskedési azonosítója alatt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DEA</w:t>
        </w:r>
        <w:r w:rsidRPr="001067D5">
          <w:rPr>
            <w:rFonts w:ascii="Arial" w:hAnsi="Arial" w:cs="Arial"/>
            <w:color w:val="000000" w:themeColor="text1"/>
            <w:sz w:val="20"/>
            <w:szCs w:val="20"/>
          </w:rPr>
          <w:t xml:space="preserve"> ügyfelek által végzett teljes kereskedési tevékenység - beleértve az algoritmikus kereskedést – ügyfél szinten történő folyamatos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, valós idejű</w:t>
        </w:r>
        <w:r w:rsidRPr="001067D5">
          <w:rPr>
            <w:rFonts w:ascii="Arial" w:hAnsi="Arial" w:cs="Arial"/>
            <w:color w:val="000000" w:themeColor="text1"/>
            <w:sz w:val="20"/>
            <w:szCs w:val="20"/>
          </w:rPr>
          <w:t xml:space="preserve"> figyelésére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és kontrolljára</w:t>
        </w:r>
      </w:ins>
    </w:p>
    <w:p w14:paraId="0F6FB473" w14:textId="22B9D01B" w:rsidR="004367F6" w:rsidRPr="003F40F8" w:rsidRDefault="00CC6AEB" w:rsidP="004367F6">
      <w:pPr>
        <w:pStyle w:val="2Heading2"/>
        <w:numPr>
          <w:ilvl w:val="0"/>
          <w:numId w:val="29"/>
        </w:numPr>
        <w:spacing w:after="120"/>
        <w:rPr>
          <w:ins w:id="990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991" w:author="Forrai Mihály" w:date="2017-09-28T18:29:00Z">
        <w:r w:rsidRPr="003F40F8">
          <w:rPr>
            <w:rFonts w:ascii="Arial" w:hAnsi="Arial" w:cs="Arial"/>
            <w:color w:val="000000" w:themeColor="text1"/>
            <w:sz w:val="20"/>
            <w:szCs w:val="20"/>
          </w:rPr>
          <w:t>amelyek rendelkeznek a tiltott piacbefolyásolásra irányuló kísérletek észlelésére vonatkozó funkcióval</w:t>
        </w:r>
      </w:ins>
    </w:p>
    <w:p w14:paraId="4B6A48B0" w14:textId="77777777" w:rsidR="004367F6" w:rsidRDefault="004367F6" w:rsidP="004367F6">
      <w:pPr>
        <w:pStyle w:val="2Heading2"/>
        <w:numPr>
          <w:ilvl w:val="0"/>
          <w:numId w:val="29"/>
        </w:numPr>
        <w:spacing w:after="120"/>
        <w:rPr>
          <w:ins w:id="992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993" w:author="Forrai Mihály" w:date="2017-08-24T22:12:00Z"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>képesek blokkolni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vagy a Tőzsdei Kereskedési Rendszerben visszavonni</w:t>
        </w:r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 az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összes és/vagy</w:t>
        </w:r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 egyes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DEA</w:t>
        </w:r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 ügyfelek ajánlatait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 többi ügyféltől függetlenül,</w:t>
        </w:r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 vagy leállítani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 teljes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DEA</w:t>
        </w:r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 szolgáltatását</w:t>
        </w:r>
      </w:ins>
    </w:p>
    <w:p w14:paraId="47736885" w14:textId="77777777" w:rsidR="004367F6" w:rsidRDefault="004367F6" w:rsidP="004367F6">
      <w:pPr>
        <w:pStyle w:val="2Heading2"/>
        <w:numPr>
          <w:ilvl w:val="0"/>
          <w:numId w:val="29"/>
        </w:numPr>
        <w:spacing w:after="120"/>
        <w:rPr>
          <w:ins w:id="994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995" w:author="Forrai Mihály" w:date="2017-08-24T22:12:00Z">
        <w:r w:rsidRPr="002C1C19">
          <w:rPr>
            <w:rFonts w:ascii="Arial" w:hAnsi="Arial" w:cs="Arial"/>
            <w:color w:val="000000" w:themeColor="text1"/>
            <w:sz w:val="20"/>
            <w:szCs w:val="20"/>
          </w:rPr>
          <w:lastRenderedPageBreak/>
          <w:t xml:space="preserve">biztosítják, hogy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DEA</w:t>
        </w:r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 szolgáltatások nyújtása ne veszélyeztesse a Tőzsde kereskedés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re vonatkozó</w:t>
        </w:r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 szabályainak betartását, ne vezessen szabálytalan kereskedéshez, illetve ne segítse elő az olyan magatartást, ame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ly visszaélés gyanúját veti fel</w:t>
        </w:r>
      </w:ins>
    </w:p>
    <w:p w14:paraId="317D9554" w14:textId="77777777" w:rsidR="004367F6" w:rsidRDefault="004367F6" w:rsidP="004367F6">
      <w:pPr>
        <w:pStyle w:val="Cmsor2"/>
        <w:spacing w:after="120"/>
        <w:rPr>
          <w:ins w:id="996" w:author="Forrai Mihály" w:date="2017-08-24T22:12:00Z"/>
          <w:rFonts w:ascii="Arial" w:hAnsi="Arial" w:cs="Arial"/>
          <w:sz w:val="20"/>
          <w:szCs w:val="20"/>
        </w:rPr>
      </w:pPr>
      <w:ins w:id="997" w:author="Forrai Mihály" w:date="2017-08-24T22:12:00Z">
        <w:r w:rsidRPr="004418D9">
          <w:rPr>
            <w:rFonts w:ascii="Arial" w:hAnsi="Arial" w:cs="Arial"/>
            <w:sz w:val="20"/>
            <w:szCs w:val="20"/>
          </w:rPr>
          <w:t xml:space="preserve">A </w:t>
        </w:r>
        <w:r>
          <w:rPr>
            <w:rFonts w:ascii="Arial" w:hAnsi="Arial" w:cs="Arial"/>
            <w:sz w:val="20"/>
            <w:szCs w:val="20"/>
          </w:rPr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szolgáltatást nyújtó </w:t>
        </w:r>
        <w:r>
          <w:rPr>
            <w:rFonts w:ascii="Arial" w:hAnsi="Arial" w:cs="Arial"/>
            <w:sz w:val="20"/>
            <w:szCs w:val="20"/>
          </w:rPr>
          <w:t>Tőzsdetag</w:t>
        </w:r>
        <w:r w:rsidRPr="004418D9">
          <w:rPr>
            <w:rFonts w:ascii="Arial" w:hAnsi="Arial" w:cs="Arial"/>
            <w:sz w:val="20"/>
            <w:szCs w:val="20"/>
          </w:rPr>
          <w:t xml:space="preserve"> legalább az alábbi kereskedés előtt kontroll mechanizmusokat és limiteket köteles kialakítani, </w:t>
        </w:r>
        <w:r>
          <w:rPr>
            <w:rFonts w:ascii="Arial" w:hAnsi="Arial" w:cs="Arial"/>
            <w:sz w:val="20"/>
            <w:szCs w:val="20"/>
          </w:rPr>
          <w:t xml:space="preserve">illetve biztosítani, azokat </w:t>
        </w:r>
        <w:r w:rsidRPr="004418D9">
          <w:rPr>
            <w:rFonts w:ascii="Arial" w:hAnsi="Arial" w:cs="Arial"/>
            <w:sz w:val="20"/>
            <w:szCs w:val="20"/>
          </w:rPr>
          <w:t xml:space="preserve">rendszeresen felülvizsgálni és folyamatosan alkalmazni a saját informatikai rendszereiben a </w:t>
        </w:r>
        <w:r>
          <w:rPr>
            <w:rFonts w:ascii="Arial" w:hAnsi="Arial" w:cs="Arial"/>
            <w:sz w:val="20"/>
            <w:szCs w:val="20"/>
          </w:rPr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ügyfelei által megadott megbízásokra, </w:t>
        </w:r>
        <w:proofErr w:type="spellStart"/>
        <w:r w:rsidRPr="004418D9">
          <w:rPr>
            <w:rFonts w:ascii="Arial" w:hAnsi="Arial" w:cs="Arial"/>
            <w:sz w:val="20"/>
            <w:szCs w:val="20"/>
          </w:rPr>
          <w:t>ügyfelenként</w:t>
        </w:r>
        <w:proofErr w:type="spellEnd"/>
        <w:r w:rsidRPr="004418D9">
          <w:rPr>
            <w:rFonts w:ascii="Arial" w:hAnsi="Arial" w:cs="Arial"/>
            <w:sz w:val="20"/>
            <w:szCs w:val="20"/>
          </w:rPr>
          <w:t xml:space="preserve"> és </w:t>
        </w:r>
        <w:proofErr w:type="spellStart"/>
        <w:r w:rsidRPr="004418D9">
          <w:rPr>
            <w:rFonts w:ascii="Arial" w:hAnsi="Arial" w:cs="Arial"/>
            <w:sz w:val="20"/>
            <w:szCs w:val="20"/>
          </w:rPr>
          <w:t>megbízásonként</w:t>
        </w:r>
        <w:proofErr w:type="spellEnd"/>
        <w:r w:rsidRPr="004418D9">
          <w:rPr>
            <w:rFonts w:ascii="Arial" w:hAnsi="Arial" w:cs="Arial"/>
            <w:sz w:val="20"/>
            <w:szCs w:val="20"/>
          </w:rPr>
          <w:t>:</w:t>
        </w:r>
      </w:ins>
    </w:p>
    <w:p w14:paraId="39D67748" w14:textId="77777777" w:rsidR="004367F6" w:rsidRDefault="004367F6" w:rsidP="004367F6">
      <w:pPr>
        <w:pStyle w:val="Cmsor1"/>
        <w:numPr>
          <w:ilvl w:val="0"/>
          <w:numId w:val="30"/>
        </w:numPr>
        <w:spacing w:after="120"/>
        <w:rPr>
          <w:ins w:id="998" w:author="Forrai Mihály" w:date="2017-08-24T22:12:00Z"/>
          <w:rFonts w:ascii="Arial" w:hAnsi="Arial" w:cs="Arial"/>
          <w:b w:val="0"/>
          <w:color w:val="000000" w:themeColor="text1"/>
          <w:sz w:val="20"/>
          <w:szCs w:val="20"/>
        </w:rPr>
      </w:pPr>
      <w:bookmarkStart w:id="999" w:name="_Toc488391584"/>
      <w:ins w:id="1000" w:author="Forrai Mihály" w:date="2017-08-24T22:12:00Z">
        <w:r w:rsidRPr="002C1C19">
          <w:rPr>
            <w:rFonts w:ascii="Arial" w:hAnsi="Arial" w:cs="Arial"/>
            <w:b w:val="0"/>
            <w:color w:val="000000" w:themeColor="text1"/>
            <w:sz w:val="20"/>
            <w:szCs w:val="20"/>
          </w:rPr>
          <w:t xml:space="preserve">Árfolyamsáv (piacon áron kívüli ajánlatok kiszűrésére): melyek megsértése esetén az ügyfelek megbízásai automatikusan visszautasításra kerülnek a </w:t>
        </w:r>
        <w:r>
          <w:rPr>
            <w:rFonts w:ascii="Arial" w:hAnsi="Arial" w:cs="Arial"/>
            <w:b w:val="0"/>
            <w:color w:val="000000" w:themeColor="text1"/>
            <w:sz w:val="20"/>
            <w:szCs w:val="20"/>
          </w:rPr>
          <w:t>Tőzsdetag</w:t>
        </w:r>
        <w:r w:rsidRPr="002C1C19">
          <w:rPr>
            <w:rFonts w:ascii="Arial" w:hAnsi="Arial" w:cs="Arial"/>
            <w:b w:val="0"/>
            <w:color w:val="000000" w:themeColor="text1"/>
            <w:sz w:val="20"/>
            <w:szCs w:val="20"/>
          </w:rPr>
          <w:t xml:space="preserve"> által</w:t>
        </w:r>
        <w:r>
          <w:rPr>
            <w:rFonts w:ascii="Arial" w:hAnsi="Arial" w:cs="Arial"/>
            <w:b w:val="0"/>
            <w:color w:val="000000" w:themeColor="text1"/>
            <w:sz w:val="20"/>
            <w:szCs w:val="20"/>
          </w:rPr>
          <w:t>.</w:t>
        </w:r>
        <w:bookmarkEnd w:id="999"/>
      </w:ins>
    </w:p>
    <w:p w14:paraId="73AACEBC" w14:textId="77777777" w:rsidR="004367F6" w:rsidRDefault="004367F6" w:rsidP="004367F6">
      <w:pPr>
        <w:pStyle w:val="Cmsor1"/>
        <w:numPr>
          <w:ilvl w:val="0"/>
          <w:numId w:val="30"/>
        </w:numPr>
        <w:spacing w:after="120"/>
        <w:rPr>
          <w:ins w:id="1001" w:author="Forrai Mihály" w:date="2017-08-24T22:12:00Z"/>
          <w:rFonts w:ascii="Arial" w:hAnsi="Arial" w:cs="Arial"/>
          <w:b w:val="0"/>
          <w:color w:val="000000" w:themeColor="text1"/>
          <w:sz w:val="20"/>
          <w:szCs w:val="20"/>
        </w:rPr>
      </w:pPr>
      <w:bookmarkStart w:id="1002" w:name="_Toc488391585"/>
      <w:ins w:id="1003" w:author="Forrai Mihály" w:date="2017-08-24T22:12:00Z">
        <w:r w:rsidRPr="002C1C19">
          <w:rPr>
            <w:rFonts w:ascii="Arial" w:hAnsi="Arial" w:cs="Arial"/>
            <w:b w:val="0"/>
            <w:color w:val="000000" w:themeColor="text1"/>
            <w:sz w:val="20"/>
            <w:szCs w:val="20"/>
          </w:rPr>
          <w:t>Maximális ajánlati érték és mennyiség</w:t>
        </w:r>
        <w:r>
          <w:rPr>
            <w:rFonts w:ascii="Arial" w:hAnsi="Arial" w:cs="Arial"/>
            <w:b w:val="0"/>
            <w:color w:val="000000" w:themeColor="text1"/>
            <w:sz w:val="20"/>
            <w:szCs w:val="20"/>
          </w:rPr>
          <w:t xml:space="preserve"> (darabszám)</w:t>
        </w:r>
        <w:r w:rsidRPr="002C1C19">
          <w:rPr>
            <w:rFonts w:ascii="Arial" w:hAnsi="Arial" w:cs="Arial"/>
            <w:b w:val="0"/>
            <w:color w:val="000000" w:themeColor="text1"/>
            <w:sz w:val="20"/>
            <w:szCs w:val="20"/>
          </w:rPr>
          <w:t>: melyek megaka</w:t>
        </w:r>
        <w:r>
          <w:rPr>
            <w:rFonts w:ascii="Arial" w:hAnsi="Arial" w:cs="Arial"/>
            <w:b w:val="0"/>
            <w:color w:val="000000" w:themeColor="text1"/>
            <w:sz w:val="20"/>
            <w:szCs w:val="20"/>
          </w:rPr>
          <w:t>dályozzák, hogy a</w:t>
        </w:r>
        <w:r w:rsidRPr="002C1C19">
          <w:rPr>
            <w:rFonts w:ascii="Arial" w:hAnsi="Arial" w:cs="Arial"/>
            <w:b w:val="0"/>
            <w:color w:val="000000" w:themeColor="text1"/>
            <w:sz w:val="20"/>
            <w:szCs w:val="20"/>
          </w:rPr>
          <w:t xml:space="preserve"> szokatlanul n</w:t>
        </w:r>
        <w:r>
          <w:rPr>
            <w:rFonts w:ascii="Arial" w:hAnsi="Arial" w:cs="Arial"/>
            <w:b w:val="0"/>
            <w:color w:val="000000" w:themeColor="text1"/>
            <w:sz w:val="20"/>
            <w:szCs w:val="20"/>
          </w:rPr>
          <w:t>agy</w:t>
        </w:r>
        <w:r w:rsidRPr="002C1C19">
          <w:rPr>
            <w:rFonts w:ascii="Arial" w:hAnsi="Arial" w:cs="Arial"/>
            <w:b w:val="0"/>
            <w:color w:val="000000" w:themeColor="text1"/>
            <w:sz w:val="20"/>
            <w:szCs w:val="20"/>
          </w:rPr>
          <w:t>méretű megbízások beküldésre kerüljenek a Tőzsdei Kereskedési Rendszerekbe</w:t>
        </w:r>
        <w:bookmarkEnd w:id="1002"/>
      </w:ins>
    </w:p>
    <w:p w14:paraId="7AC9EA5E" w14:textId="77777777" w:rsidR="004367F6" w:rsidRDefault="004367F6" w:rsidP="004367F6">
      <w:pPr>
        <w:pStyle w:val="Listaszerbekezds"/>
        <w:numPr>
          <w:ilvl w:val="0"/>
          <w:numId w:val="30"/>
        </w:numPr>
        <w:spacing w:after="120"/>
        <w:rPr>
          <w:ins w:id="1004" w:author="Forrai Mihály" w:date="2017-08-24T22:12:00Z"/>
          <w:rFonts w:ascii="Arial" w:hAnsi="Arial" w:cs="Arial"/>
          <w:sz w:val="20"/>
          <w:szCs w:val="20"/>
        </w:rPr>
      </w:pPr>
      <w:ins w:id="1005" w:author="Forrai Mihály" w:date="2017-08-24T22:12:00Z">
        <w:r w:rsidRPr="004418D9">
          <w:rPr>
            <w:rFonts w:ascii="Arial" w:hAnsi="Arial" w:cs="Arial"/>
            <w:sz w:val="20"/>
            <w:szCs w:val="20"/>
          </w:rPr>
          <w:t xml:space="preserve">A </w:t>
        </w:r>
        <w:r>
          <w:rPr>
            <w:rFonts w:ascii="Arial" w:hAnsi="Arial" w:cs="Arial"/>
            <w:sz w:val="20"/>
            <w:szCs w:val="20"/>
          </w:rPr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ügyfelek által </w:t>
        </w:r>
        <w:r>
          <w:rPr>
            <w:rFonts w:ascii="Arial" w:hAnsi="Arial" w:cs="Arial"/>
            <w:sz w:val="20"/>
            <w:szCs w:val="20"/>
          </w:rPr>
          <w:t xml:space="preserve">a Tőzsdetag rendszerébe </w:t>
        </w:r>
        <w:r w:rsidRPr="004418D9">
          <w:rPr>
            <w:rFonts w:ascii="Arial" w:hAnsi="Arial" w:cs="Arial"/>
            <w:sz w:val="20"/>
            <w:szCs w:val="20"/>
          </w:rPr>
          <w:t xml:space="preserve">beküldhető maximális üzenetszám: mely megakadályozza kiugróan nagy mennyiségű megbízások, visszavonási, és módosítási kérések </w:t>
        </w:r>
        <w:proofErr w:type="spellStart"/>
        <w:r>
          <w:rPr>
            <w:rFonts w:ascii="Arial" w:hAnsi="Arial" w:cs="Arial"/>
            <w:sz w:val="20"/>
            <w:szCs w:val="20"/>
          </w:rPr>
          <w:t>tovább</w:t>
        </w:r>
        <w:r w:rsidRPr="004418D9">
          <w:rPr>
            <w:rFonts w:ascii="Arial" w:hAnsi="Arial" w:cs="Arial"/>
            <w:sz w:val="20"/>
            <w:szCs w:val="20"/>
          </w:rPr>
          <w:t>küldését</w:t>
        </w:r>
        <w:proofErr w:type="spellEnd"/>
        <w:r w:rsidRPr="004418D9">
          <w:rPr>
            <w:rFonts w:ascii="Arial" w:hAnsi="Arial" w:cs="Arial"/>
            <w:sz w:val="20"/>
            <w:szCs w:val="20"/>
          </w:rPr>
          <w:t xml:space="preserve"> a </w:t>
        </w:r>
        <w:r w:rsidRPr="004418D9">
          <w:rPr>
            <w:rFonts w:ascii="Arial" w:hAnsi="Arial" w:cs="Arial"/>
            <w:color w:val="000000" w:themeColor="text1"/>
            <w:sz w:val="20"/>
            <w:szCs w:val="20"/>
          </w:rPr>
          <w:t>Tőzsdei Kereskedési Rendszerekbe.</w:t>
        </w:r>
      </w:ins>
    </w:p>
    <w:p w14:paraId="2F3123E4" w14:textId="77777777" w:rsidR="004367F6" w:rsidRDefault="004367F6" w:rsidP="004367F6">
      <w:pPr>
        <w:pStyle w:val="Cmsor2"/>
        <w:numPr>
          <w:ilvl w:val="0"/>
          <w:numId w:val="0"/>
        </w:numPr>
        <w:spacing w:after="120"/>
        <w:ind w:left="576"/>
        <w:rPr>
          <w:ins w:id="1006" w:author="Forrai Mihály" w:date="2017-08-24T22:12:00Z"/>
          <w:rFonts w:ascii="Arial" w:hAnsi="Arial" w:cs="Arial"/>
          <w:sz w:val="20"/>
          <w:szCs w:val="20"/>
        </w:rPr>
      </w:pPr>
      <w:ins w:id="1007" w:author="Forrai Mihály" w:date="2017-08-24T22:12:00Z">
        <w:r>
          <w:rPr>
            <w:rFonts w:ascii="Arial" w:hAnsi="Arial" w:cs="Arial"/>
            <w:sz w:val="20"/>
            <w:szCs w:val="20"/>
          </w:rPr>
          <w:t xml:space="preserve">A kontroll mechanizmusok paramétereit és a limit értékeket a Tőzsdetagnak bármikor saját hatáskörben képesnek kell lennie megváltoztatni és gondoskodnia kell arról, hogy </w:t>
        </w:r>
        <w:r w:rsidRPr="00791E09">
          <w:rPr>
            <w:rFonts w:ascii="Arial" w:hAnsi="Arial" w:cs="Arial"/>
            <w:sz w:val="20"/>
            <w:szCs w:val="20"/>
          </w:rPr>
          <w:t>mindenkor kizárólag</w:t>
        </w:r>
        <w:r>
          <w:rPr>
            <w:rFonts w:ascii="Arial" w:hAnsi="Arial" w:cs="Arial"/>
            <w:sz w:val="20"/>
            <w:szCs w:val="20"/>
          </w:rPr>
          <w:t>os jogosultsággal rendelkezzen</w:t>
        </w:r>
        <w:r w:rsidRPr="00791E09">
          <w:rPr>
            <w:rFonts w:ascii="Arial" w:hAnsi="Arial" w:cs="Arial"/>
            <w:sz w:val="20"/>
            <w:szCs w:val="20"/>
          </w:rPr>
          <w:t xml:space="preserve"> a</w:t>
        </w:r>
        <w:r>
          <w:rPr>
            <w:rFonts w:ascii="Arial" w:hAnsi="Arial" w:cs="Arial"/>
            <w:sz w:val="20"/>
            <w:szCs w:val="20"/>
          </w:rPr>
          <w:t xml:space="preserve"> DEA</w:t>
        </w:r>
        <w:r w:rsidRPr="00791E09">
          <w:rPr>
            <w:rFonts w:ascii="Arial" w:hAnsi="Arial" w:cs="Arial"/>
            <w:sz w:val="20"/>
            <w:szCs w:val="20"/>
          </w:rPr>
          <w:t xml:space="preserve"> ügyfeleik megbízásait érintő kontrollokra alkalmazandó paraméterek meghatározására vagy módosítására</w:t>
        </w:r>
        <w:r>
          <w:rPr>
            <w:rFonts w:ascii="Arial" w:hAnsi="Arial" w:cs="Arial"/>
            <w:sz w:val="20"/>
            <w:szCs w:val="20"/>
          </w:rPr>
          <w:t xml:space="preserve">. </w:t>
        </w:r>
      </w:ins>
    </w:p>
    <w:p w14:paraId="1702AF4A" w14:textId="39437295" w:rsidR="004367F6" w:rsidRPr="003F40F8" w:rsidRDefault="004367F6" w:rsidP="003F40F8">
      <w:pPr>
        <w:pStyle w:val="Cmsor2"/>
        <w:spacing w:after="120"/>
        <w:rPr>
          <w:ins w:id="1008" w:author="Forrai Mihály" w:date="2017-08-24T22:12:00Z"/>
          <w:rFonts w:ascii="Arial" w:hAnsi="Arial" w:cs="Arial"/>
          <w:sz w:val="20"/>
          <w:szCs w:val="20"/>
        </w:rPr>
      </w:pPr>
      <w:ins w:id="1009" w:author="Forrai Mihály" w:date="2017-08-24T22:12:00Z">
        <w:r w:rsidRPr="00EA607E">
          <w:rPr>
            <w:rFonts w:ascii="Arial" w:hAnsi="Arial" w:cs="Arial"/>
            <w:sz w:val="20"/>
            <w:szCs w:val="20"/>
          </w:rPr>
          <w:t xml:space="preserve">A Tőzsdetag köteles elvégezni a szolgáltatást igénybe vevő ügyfelei átvilágítását. Ennek érdekében az ilyen szolgáltatást nyújtó Tőzsdetagnak megfelelő eljárásokkal kell rendelkeznie a szolgáltatást igénybe venni kívánó, vagy meglévő ügyfeleinek az adott ügyfelek jellegéből, leendő kereskedési tevékenységük mértékéből és összetettségéből, valamint a nyújtott szolgáltatásból adódó kockázatoknak megfelelő értékelésére. Az átvilágításnak és értékelésnek, melyeket a Tőzsdetag a szabályzatában meghatározott rendszeres időközönként, de legalább évente köteles elvégezni, </w:t>
        </w:r>
      </w:ins>
      <w:ins w:id="1010" w:author="Kerekes Milán Dr." w:date="2017-10-02T10:24:00Z">
        <w:r w:rsidR="00052DE4">
          <w:rPr>
            <w:rFonts w:ascii="Arial" w:hAnsi="Arial" w:cs="Arial"/>
            <w:sz w:val="20"/>
            <w:szCs w:val="20"/>
          </w:rPr>
          <w:t xml:space="preserve">amelyeknek </w:t>
        </w:r>
      </w:ins>
      <w:ins w:id="1011" w:author="Forrai Mihály" w:date="2017-09-27T10:52:00Z">
        <w:r w:rsidR="00566591" w:rsidRPr="003F40F8">
          <w:rPr>
            <w:rFonts w:ascii="Arial" w:hAnsi="Arial" w:cs="Arial"/>
            <w:sz w:val="20"/>
            <w:szCs w:val="20"/>
          </w:rPr>
          <w:t>a vonatkozó jogszabályokban, különöse</w:t>
        </w:r>
      </w:ins>
      <w:ins w:id="1012" w:author="Forrai Mihály" w:date="2017-09-27T10:53:00Z">
        <w:r w:rsidR="00566591" w:rsidRPr="003F40F8">
          <w:rPr>
            <w:rFonts w:ascii="Arial" w:hAnsi="Arial" w:cs="Arial"/>
            <w:sz w:val="20"/>
            <w:szCs w:val="20"/>
          </w:rPr>
          <w:t xml:space="preserve">n a </w:t>
        </w:r>
        <w:r w:rsidR="00EA607E" w:rsidRPr="003F40F8">
          <w:rPr>
            <w:rFonts w:ascii="Arial" w:hAnsi="Arial" w:cs="Arial"/>
            <w:sz w:val="20"/>
            <w:szCs w:val="20"/>
          </w:rPr>
          <w:t>Bizottság (EU) 2017/589 felhatalmazáson alapuló rendeletében meghatározott</w:t>
        </w:r>
      </w:ins>
      <w:ins w:id="1013" w:author="Forrai Mihály" w:date="2017-08-24T22:12:00Z">
        <w:r w:rsidRPr="00EA607E">
          <w:rPr>
            <w:rFonts w:ascii="Arial" w:hAnsi="Arial" w:cs="Arial"/>
            <w:sz w:val="20"/>
            <w:szCs w:val="20"/>
          </w:rPr>
          <w:t xml:space="preserve"> területeket kell lefednie</w:t>
        </w:r>
      </w:ins>
      <w:ins w:id="1014" w:author="Forrai Mihály" w:date="2017-09-27T10:54:00Z">
        <w:r w:rsidR="00EA607E">
          <w:rPr>
            <w:rFonts w:ascii="Arial" w:hAnsi="Arial" w:cs="Arial"/>
            <w:sz w:val="20"/>
            <w:szCs w:val="20"/>
          </w:rPr>
          <w:t xml:space="preserve">. </w:t>
        </w:r>
      </w:ins>
    </w:p>
    <w:p w14:paraId="5D0B63BA" w14:textId="77777777" w:rsidR="004367F6" w:rsidRDefault="004367F6" w:rsidP="003F40F8">
      <w:pPr>
        <w:ind w:left="567"/>
        <w:jc w:val="both"/>
        <w:rPr>
          <w:ins w:id="1015" w:author="Forrai Mihály" w:date="2017-08-24T22:12:00Z"/>
          <w:rFonts w:ascii="Arial" w:hAnsi="Arial" w:cs="Arial"/>
          <w:sz w:val="20"/>
          <w:szCs w:val="20"/>
        </w:rPr>
      </w:pPr>
      <w:ins w:id="1016" w:author="Forrai Mihály" w:date="2017-08-24T22:12:00Z">
        <w:r w:rsidRPr="004418D9">
          <w:rPr>
            <w:rFonts w:ascii="Arial" w:hAnsi="Arial" w:cs="Arial"/>
            <w:sz w:val="20"/>
            <w:szCs w:val="20"/>
          </w:rPr>
          <w:t xml:space="preserve">A Tőzsde fenntartja a jogot, hogy betekinthessen bármely </w:t>
        </w:r>
        <w:r>
          <w:rPr>
            <w:rFonts w:ascii="Arial" w:hAnsi="Arial" w:cs="Arial"/>
            <w:sz w:val="20"/>
            <w:szCs w:val="20"/>
          </w:rPr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ügyfél átvilágításához kapcsolódó dokumentáció</w:t>
        </w:r>
        <w:r>
          <w:rPr>
            <w:rFonts w:ascii="Arial" w:hAnsi="Arial" w:cs="Arial"/>
            <w:sz w:val="20"/>
            <w:szCs w:val="20"/>
          </w:rPr>
          <w:t>ba, ezt a Tőzsdetag</w:t>
        </w:r>
        <w:r w:rsidRPr="004418D9">
          <w:rPr>
            <w:rFonts w:ascii="Arial" w:hAnsi="Arial" w:cs="Arial"/>
            <w:sz w:val="20"/>
            <w:szCs w:val="20"/>
          </w:rPr>
          <w:t xml:space="preserve"> előre egyeztetett időpontban köteles biztosítani</w:t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18FDB91B" w14:textId="77777777" w:rsidR="004367F6" w:rsidRDefault="004367F6" w:rsidP="004367F6">
      <w:pPr>
        <w:rPr>
          <w:ins w:id="1017" w:author="Forrai Mihály" w:date="2017-08-24T22:12:00Z"/>
        </w:rPr>
      </w:pPr>
    </w:p>
    <w:p w14:paraId="58B2EED0" w14:textId="5B43A140" w:rsidR="004367F6" w:rsidRDefault="004367F6" w:rsidP="004367F6">
      <w:pPr>
        <w:pStyle w:val="Cmsor2"/>
        <w:spacing w:after="120"/>
        <w:rPr>
          <w:ins w:id="1018" w:author="Forrai Mihály" w:date="2017-08-24T22:12:00Z"/>
          <w:rFonts w:ascii="Arial" w:hAnsi="Arial" w:cs="Arial"/>
          <w:sz w:val="20"/>
          <w:szCs w:val="20"/>
        </w:rPr>
      </w:pPr>
      <w:ins w:id="1019" w:author="Forrai Mihály" w:date="2017-08-24T22:12:00Z">
        <w:r>
          <w:rPr>
            <w:rFonts w:ascii="Arial" w:hAnsi="Arial" w:cs="Arial"/>
            <w:sz w:val="20"/>
            <w:szCs w:val="20"/>
          </w:rPr>
          <w:t>Tőzsdetag</w:t>
        </w:r>
        <w:r w:rsidRPr="004418D9">
          <w:rPr>
            <w:rFonts w:ascii="Arial" w:hAnsi="Arial" w:cs="Arial"/>
            <w:sz w:val="20"/>
            <w:szCs w:val="20"/>
          </w:rPr>
          <w:t xml:space="preserve"> köteles a </w:t>
        </w:r>
        <w:r>
          <w:rPr>
            <w:rFonts w:ascii="Arial" w:hAnsi="Arial" w:cs="Arial"/>
            <w:sz w:val="20"/>
            <w:szCs w:val="20"/>
          </w:rPr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szolgáltatáson keresztül </w:t>
        </w:r>
        <w:r w:rsidRPr="002C1C19">
          <w:rPr>
            <w:rFonts w:ascii="Arial" w:hAnsi="Arial" w:cs="Arial"/>
            <w:sz w:val="20"/>
            <w:szCs w:val="20"/>
          </w:rPr>
          <w:t xml:space="preserve">továbbított </w:t>
        </w:r>
        <w:r w:rsidRPr="004418D9">
          <w:rPr>
            <w:rFonts w:ascii="Arial" w:hAnsi="Arial" w:cs="Arial"/>
            <w:sz w:val="20"/>
            <w:szCs w:val="20"/>
          </w:rPr>
          <w:t xml:space="preserve">megbízásokat az ajánlatbeadás során megjelölni és megkülönböztetni ez egyéb megbízásoktól, valamint </w:t>
        </w:r>
        <w:r w:rsidRPr="002C1C19">
          <w:rPr>
            <w:rFonts w:ascii="Arial" w:hAnsi="Arial" w:cs="Arial"/>
            <w:sz w:val="20"/>
            <w:szCs w:val="20"/>
          </w:rPr>
          <w:t xml:space="preserve">a </w:t>
        </w:r>
        <w:r>
          <w:rPr>
            <w:rFonts w:ascii="Arial" w:hAnsi="Arial" w:cs="Arial"/>
            <w:sz w:val="20"/>
            <w:szCs w:val="20"/>
          </w:rPr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szolgáltatást igénybe vevő ügyfél LEI azonosítóját minden ajánlathoz kapcsolódóan a Tőzsde rendelkezésére bocsátani.</w:t>
        </w:r>
      </w:ins>
      <w:ins w:id="1020" w:author="Forrai Mihály" w:date="2017-08-30T12:07:00Z">
        <w:r w:rsidR="00BA4BE5">
          <w:rPr>
            <w:rFonts w:ascii="Arial" w:hAnsi="Arial" w:cs="Arial"/>
            <w:sz w:val="20"/>
            <w:szCs w:val="20"/>
          </w:rPr>
          <w:t xml:space="preserve"> Ennek keretében </w:t>
        </w:r>
      </w:ins>
      <w:ins w:id="1021" w:author="Forrai Mihály" w:date="2017-08-30T12:11:00Z">
        <w:r w:rsidR="001863EB">
          <w:rPr>
            <w:rFonts w:ascii="Arial" w:hAnsi="Arial" w:cs="Arial"/>
            <w:sz w:val="20"/>
            <w:szCs w:val="20"/>
          </w:rPr>
          <w:t xml:space="preserve">a Tőzsdetag </w:t>
        </w:r>
      </w:ins>
      <w:ins w:id="1022" w:author="Forrai Mihály" w:date="2017-08-30T12:12:00Z">
        <w:r w:rsidR="001863EB">
          <w:rPr>
            <w:rFonts w:ascii="Arial" w:hAnsi="Arial" w:cs="Arial"/>
            <w:sz w:val="20"/>
            <w:szCs w:val="20"/>
          </w:rPr>
          <w:t>az Azonnali Piacon</w:t>
        </w:r>
      </w:ins>
      <w:ins w:id="1023" w:author="Forrai Mihály" w:date="2017-08-30T12:07:00Z">
        <w:r w:rsidR="00BA4BE5">
          <w:rPr>
            <w:rFonts w:ascii="Arial" w:hAnsi="Arial" w:cs="Arial"/>
            <w:sz w:val="20"/>
            <w:szCs w:val="20"/>
          </w:rPr>
          <w:t xml:space="preserve"> köteles minden egyes DEA üg</w:t>
        </w:r>
      </w:ins>
      <w:ins w:id="1024" w:author="Forrai Mihály" w:date="2017-08-30T12:08:00Z">
        <w:r w:rsidR="00BA4BE5">
          <w:rPr>
            <w:rFonts w:ascii="Arial" w:hAnsi="Arial" w:cs="Arial"/>
            <w:sz w:val="20"/>
            <w:szCs w:val="20"/>
          </w:rPr>
          <w:t xml:space="preserve">yfelét külön </w:t>
        </w:r>
      </w:ins>
      <w:ins w:id="1025" w:author="Forrai Mihály" w:date="2017-08-30T12:11:00Z">
        <w:r w:rsidR="001863EB">
          <w:rPr>
            <w:rFonts w:ascii="Arial" w:hAnsi="Arial" w:cs="Arial"/>
            <w:sz w:val="20"/>
            <w:szCs w:val="20"/>
          </w:rPr>
          <w:t xml:space="preserve">üzletkötői </w:t>
        </w:r>
      </w:ins>
      <w:ins w:id="1026" w:author="Forrai Mihály" w:date="2017-08-30T12:08:00Z">
        <w:r w:rsidR="00BA4BE5">
          <w:rPr>
            <w:rFonts w:ascii="Arial" w:hAnsi="Arial" w:cs="Arial"/>
            <w:sz w:val="20"/>
            <w:szCs w:val="20"/>
          </w:rPr>
          <w:t xml:space="preserve">azonosítóval </w:t>
        </w:r>
      </w:ins>
      <w:ins w:id="1027" w:author="Forrai Mihály" w:date="2017-08-30T12:09:00Z">
        <w:r w:rsidR="001863EB">
          <w:rPr>
            <w:rFonts w:ascii="Arial" w:hAnsi="Arial" w:cs="Arial"/>
            <w:sz w:val="20"/>
            <w:szCs w:val="20"/>
          </w:rPr>
          <w:t>(</w:t>
        </w:r>
        <w:proofErr w:type="spellStart"/>
        <w:r w:rsidR="001863EB">
          <w:rPr>
            <w:rFonts w:ascii="Arial" w:hAnsi="Arial" w:cs="Arial"/>
            <w:sz w:val="20"/>
            <w:szCs w:val="20"/>
          </w:rPr>
          <w:t>Trader</w:t>
        </w:r>
        <w:proofErr w:type="spellEnd"/>
        <w:r w:rsidR="001863EB">
          <w:rPr>
            <w:rFonts w:ascii="Arial" w:hAnsi="Arial" w:cs="Arial"/>
            <w:sz w:val="20"/>
            <w:szCs w:val="20"/>
          </w:rPr>
          <w:t xml:space="preserve"> ID) </w:t>
        </w:r>
      </w:ins>
      <w:ins w:id="1028" w:author="Forrai Mihály" w:date="2017-08-30T12:08:00Z">
        <w:r w:rsidR="00BA4BE5">
          <w:rPr>
            <w:rFonts w:ascii="Arial" w:hAnsi="Arial" w:cs="Arial"/>
            <w:sz w:val="20"/>
            <w:szCs w:val="20"/>
          </w:rPr>
          <w:t>megjelölni</w:t>
        </w:r>
      </w:ins>
      <w:ins w:id="1029" w:author="Forrai Mihály" w:date="2017-08-30T12:11:00Z">
        <w:r w:rsidR="001863EB">
          <w:rPr>
            <w:rFonts w:ascii="Arial" w:hAnsi="Arial" w:cs="Arial"/>
            <w:sz w:val="20"/>
            <w:szCs w:val="20"/>
          </w:rPr>
          <w:t xml:space="preserve">, a Származékos és </w:t>
        </w:r>
        <w:proofErr w:type="gramStart"/>
        <w:r w:rsidR="001863EB">
          <w:rPr>
            <w:rFonts w:ascii="Arial" w:hAnsi="Arial" w:cs="Arial"/>
            <w:sz w:val="20"/>
            <w:szCs w:val="20"/>
          </w:rPr>
          <w:t>Áru</w:t>
        </w:r>
        <w:proofErr w:type="gramEnd"/>
        <w:r w:rsidR="001863EB">
          <w:rPr>
            <w:rFonts w:ascii="Arial" w:hAnsi="Arial" w:cs="Arial"/>
            <w:sz w:val="20"/>
            <w:szCs w:val="20"/>
          </w:rPr>
          <w:t xml:space="preserve"> Szekciókban pedig</w:t>
        </w:r>
      </w:ins>
      <w:ins w:id="1030" w:author="Forrai Mihály" w:date="2017-08-30T12:12:00Z">
        <w:r w:rsidR="001863EB">
          <w:rPr>
            <w:rFonts w:ascii="Arial" w:hAnsi="Arial" w:cs="Arial"/>
            <w:sz w:val="20"/>
            <w:szCs w:val="20"/>
          </w:rPr>
          <w:t xml:space="preserve"> köteles minden egyes DEA ügyfelé</w:t>
        </w:r>
      </w:ins>
      <w:ins w:id="1031" w:author="Forrai Mihály" w:date="2017-08-30T12:13:00Z">
        <w:r w:rsidR="001863EB">
          <w:rPr>
            <w:rFonts w:ascii="Arial" w:hAnsi="Arial" w:cs="Arial"/>
            <w:sz w:val="20"/>
            <w:szCs w:val="20"/>
          </w:rPr>
          <w:t>hez</w:t>
        </w:r>
      </w:ins>
      <w:ins w:id="1032" w:author="Forrai Mihály" w:date="2017-08-30T12:12:00Z">
        <w:r w:rsidR="001863EB">
          <w:rPr>
            <w:rFonts w:ascii="Arial" w:hAnsi="Arial" w:cs="Arial"/>
            <w:sz w:val="20"/>
            <w:szCs w:val="20"/>
          </w:rPr>
          <w:t xml:space="preserve"> külön </w:t>
        </w:r>
      </w:ins>
      <w:ins w:id="1033" w:author="Forrai Mihály" w:date="2017-08-30T12:13:00Z">
        <w:r w:rsidR="001863EB">
          <w:rPr>
            <w:rFonts w:ascii="Arial" w:hAnsi="Arial" w:cs="Arial"/>
            <w:sz w:val="20"/>
            <w:szCs w:val="20"/>
          </w:rPr>
          <w:t>kereskedési számlát rendelni.</w:t>
        </w:r>
      </w:ins>
    </w:p>
    <w:p w14:paraId="63808FA1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034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35" w:author="Forrai Mihály" w:date="2017-08-24T22:12:00Z"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2C1C19">
          <w:rPr>
            <w:rFonts w:ascii="Arial" w:hAnsi="Arial" w:cs="Arial"/>
            <w:color w:val="000000" w:themeColor="text1"/>
            <w:sz w:val="20"/>
            <w:szCs w:val="20"/>
          </w:rPr>
          <w:t xml:space="preserve"> köteles értesíteni a Tőzsdét, amennyiben vele szemben a Felügyelet DMA, és/vagy SA szolgáltatás nyújtásával kapcsolatban bármilyen szankciót alkalmaz. </w:t>
        </w:r>
      </w:ins>
    </w:p>
    <w:p w14:paraId="56130D2C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036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37" w:author="Forrai Mihály" w:date="2017-08-24T22:12:00Z">
        <w:r>
          <w:rPr>
            <w:rFonts w:ascii="Arial" w:hAnsi="Arial" w:cs="Arial"/>
            <w:color w:val="000000" w:themeColor="text1"/>
            <w:sz w:val="20"/>
            <w:szCs w:val="20"/>
          </w:rPr>
          <w:t>A Tőzsdetag köteles a Tőzsdét haladéktalanul értesíteni, ha a 2017/589 felhatalmazáson alapuló rendelet 23. cikke alapján elvégzett felülvizsgálatának az eredménye alapján bármely, a jelen szabályzatban rögzített feltételnek nem, vagy a megtett nyilatkozataitól eltérő feltételekkel tud megfelelni. Amennyiben e felülvizsgálat alapján megtett értesítés alapján a Tőzsde úgy ítéli meg, hogy a Tőzsdetag nem felel meg a szolgáltatás nyújtására vonatkozó, Tőzsde által előírt feltételeknek, hogy a Tőzsdetag számára letiltja a szolgáltatás nyújtását.</w:t>
        </w:r>
      </w:ins>
    </w:p>
    <w:p w14:paraId="33ED2A3A" w14:textId="06569A4B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038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39" w:author="Forrai Mihály" w:date="2017-08-24T22:12:00Z">
        <w:r>
          <w:rPr>
            <w:rFonts w:ascii="Arial" w:hAnsi="Arial" w:cs="Arial"/>
            <w:color w:val="000000" w:themeColor="text1"/>
            <w:sz w:val="20"/>
            <w:szCs w:val="20"/>
          </w:rPr>
          <w:t>A</w:t>
        </w:r>
        <w:r w:rsidRPr="0057464F">
          <w:rPr>
            <w:rFonts w:ascii="Arial" w:hAnsi="Arial" w:cs="Arial"/>
            <w:color w:val="000000" w:themeColor="text1"/>
            <w:sz w:val="20"/>
            <w:szCs w:val="20"/>
          </w:rPr>
          <w:t xml:space="preserve"> Tőzsde a Tőzsdetagnak a Tőzsde Kereskedési Rendszereihez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DEA</w:t>
        </w:r>
        <w:r w:rsidRPr="0057464F">
          <w:rPr>
            <w:rFonts w:ascii="Arial" w:hAnsi="Arial" w:cs="Arial"/>
            <w:color w:val="000000" w:themeColor="text1"/>
            <w:sz w:val="20"/>
            <w:szCs w:val="20"/>
          </w:rPr>
          <w:t xml:space="preserve"> szolgáltatáson keresztül hozzáférő ügyfeleihez </w:t>
        </w:r>
        <w:proofErr w:type="spellStart"/>
        <w:r w:rsidRPr="0057464F">
          <w:rPr>
            <w:rFonts w:ascii="Arial" w:hAnsi="Arial" w:cs="Arial"/>
            <w:color w:val="000000" w:themeColor="text1"/>
            <w:sz w:val="20"/>
            <w:szCs w:val="20"/>
          </w:rPr>
          <w:t>ügyfelenként</w:t>
        </w:r>
        <w:proofErr w:type="spellEnd"/>
        <w:r w:rsidRPr="0057464F">
          <w:rPr>
            <w:rFonts w:ascii="Arial" w:hAnsi="Arial" w:cs="Arial"/>
            <w:color w:val="000000" w:themeColor="text1"/>
            <w:sz w:val="20"/>
            <w:szCs w:val="20"/>
          </w:rPr>
          <w:t xml:space="preserve"> egyedi felhasználónevet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(kereskedési rendszer azonosítót)</w:t>
        </w:r>
        <w:r w:rsidRPr="0057464F">
          <w:rPr>
            <w:rFonts w:ascii="Arial" w:hAnsi="Arial" w:cs="Arial"/>
            <w:color w:val="000000" w:themeColor="text1"/>
            <w:sz w:val="20"/>
            <w:szCs w:val="20"/>
          </w:rPr>
          <w:t xml:space="preserve"> rendel, ezáltal biztosítja, hogy a Tőzsdei Szabályzat megsértése esetén vagy a Tőzsdetag kérésére az adott </w:t>
        </w:r>
      </w:ins>
      <w:ins w:id="1040" w:author="Forrai Mihály" w:date="2017-08-30T12:01:00Z">
        <w:r w:rsidR="00643298">
          <w:rPr>
            <w:rFonts w:ascii="Arial" w:hAnsi="Arial" w:cs="Arial"/>
            <w:color w:val="000000" w:themeColor="text1"/>
            <w:sz w:val="20"/>
            <w:szCs w:val="20"/>
          </w:rPr>
          <w:t>ügyfél</w:t>
        </w:r>
      </w:ins>
      <w:ins w:id="1041" w:author="Forrai Mihály" w:date="2017-08-24T22:12:00Z">
        <w:r w:rsidRPr="0057464F">
          <w:rPr>
            <w:rFonts w:ascii="Arial" w:hAnsi="Arial" w:cs="Arial"/>
            <w:color w:val="000000" w:themeColor="text1"/>
            <w:sz w:val="20"/>
            <w:szCs w:val="20"/>
          </w:rPr>
          <w:t xml:space="preserve"> hozzáférését a Tőzsdetag egyéb megbízásaitól függetlenül le tudja tiltani. A Tőzsdetag köteles gondoskodni arról, hogy az ilyen szolgáltatást igénybe vevő ügyfél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DEA</w:t>
        </w:r>
        <w:r w:rsidRPr="0057464F">
          <w:rPr>
            <w:rFonts w:ascii="Arial" w:hAnsi="Arial" w:cs="Arial"/>
            <w:color w:val="000000" w:themeColor="text1"/>
            <w:sz w:val="20"/>
            <w:szCs w:val="20"/>
          </w:rPr>
          <w:t xml:space="preserve"> hozzáférésen keresztül a Tőzsde Kereskedési Rendszereibe kizárólag ezen felhasználónév használatával adhasson megbízást.</w:t>
        </w:r>
      </w:ins>
    </w:p>
    <w:p w14:paraId="2C79B35C" w14:textId="541DB964" w:rsidR="004367F6" w:rsidRDefault="004367F6" w:rsidP="004367F6">
      <w:pPr>
        <w:pStyle w:val="Cmsor2"/>
        <w:spacing w:after="120"/>
        <w:rPr>
          <w:ins w:id="1042" w:author="Forrai Mihály" w:date="2017-08-24T22:12:00Z"/>
          <w:rFonts w:ascii="Arial" w:hAnsi="Arial" w:cs="Arial"/>
          <w:sz w:val="20"/>
          <w:szCs w:val="20"/>
        </w:rPr>
      </w:pPr>
      <w:ins w:id="1043" w:author="Forrai Mihály" w:date="2017-08-24T22:12:00Z">
        <w:r>
          <w:rPr>
            <w:rFonts w:ascii="Arial" w:hAnsi="Arial" w:cs="Arial"/>
            <w:sz w:val="20"/>
            <w:szCs w:val="20"/>
          </w:rPr>
          <w:lastRenderedPageBreak/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szolgáltatást igénybe vevő új </w:t>
        </w:r>
      </w:ins>
      <w:ins w:id="1044" w:author="Forrai Mihály" w:date="2017-08-30T12:02:00Z">
        <w:r w:rsidR="00643298">
          <w:rPr>
            <w:rFonts w:ascii="Arial" w:hAnsi="Arial" w:cs="Arial"/>
            <w:sz w:val="20"/>
            <w:szCs w:val="20"/>
          </w:rPr>
          <w:t>ügyfél</w:t>
        </w:r>
      </w:ins>
      <w:ins w:id="1045" w:author="Forrai Mihály" w:date="2017-08-24T22:12:00Z">
        <w:r w:rsidRPr="004418D9">
          <w:rPr>
            <w:rFonts w:ascii="Arial" w:hAnsi="Arial" w:cs="Arial"/>
            <w:sz w:val="20"/>
            <w:szCs w:val="20"/>
          </w:rPr>
          <w:t xml:space="preserve"> esetén a </w:t>
        </w:r>
        <w:r>
          <w:rPr>
            <w:rFonts w:ascii="Arial" w:hAnsi="Arial" w:cs="Arial"/>
            <w:sz w:val="20"/>
            <w:szCs w:val="20"/>
          </w:rPr>
          <w:t>Tőzsdetag köteles a Tőzsdétől az előző</w:t>
        </w:r>
        <w:r w:rsidRPr="004418D9">
          <w:rPr>
            <w:rFonts w:ascii="Arial" w:hAnsi="Arial" w:cs="Arial"/>
            <w:sz w:val="20"/>
            <w:szCs w:val="20"/>
          </w:rPr>
          <w:t xml:space="preserve"> pontban meghatározott egyedi felhasználónevet igényelni.</w:t>
        </w:r>
      </w:ins>
    </w:p>
    <w:p w14:paraId="53E2A46A" w14:textId="77777777" w:rsidR="004367F6" w:rsidRDefault="004367F6" w:rsidP="004367F6">
      <w:pPr>
        <w:pStyle w:val="Cmsor2"/>
        <w:spacing w:after="120"/>
        <w:rPr>
          <w:ins w:id="1046" w:author="Forrai Mihály" w:date="2017-08-24T22:12:00Z"/>
          <w:rFonts w:ascii="Arial" w:hAnsi="Arial" w:cs="Arial"/>
          <w:sz w:val="20"/>
          <w:szCs w:val="20"/>
        </w:rPr>
      </w:pPr>
      <w:ins w:id="1047" w:author="Forrai Mihály" w:date="2017-08-24T22:12:00Z">
        <w:r>
          <w:rPr>
            <w:rFonts w:ascii="Arial" w:hAnsi="Arial" w:cs="Arial"/>
            <w:sz w:val="20"/>
            <w:szCs w:val="20"/>
          </w:rPr>
          <w:t>DEA</w:t>
        </w:r>
        <w:r w:rsidRPr="004418D9">
          <w:rPr>
            <w:rFonts w:ascii="Arial" w:hAnsi="Arial" w:cs="Arial"/>
            <w:sz w:val="20"/>
            <w:szCs w:val="20"/>
          </w:rPr>
          <w:t xml:space="preserve"> szolgáltatás egy adott ügyfél vonatkozásában való megszűnése esetén a </w:t>
        </w:r>
        <w:r>
          <w:rPr>
            <w:rFonts w:ascii="Arial" w:hAnsi="Arial" w:cs="Arial"/>
            <w:sz w:val="20"/>
            <w:szCs w:val="20"/>
          </w:rPr>
          <w:t>Tőzsdetag</w:t>
        </w:r>
        <w:r w:rsidRPr="004418D9">
          <w:rPr>
            <w:rFonts w:ascii="Arial" w:hAnsi="Arial" w:cs="Arial"/>
            <w:sz w:val="20"/>
            <w:szCs w:val="20"/>
          </w:rPr>
          <w:t xml:space="preserve"> köteles a Tőzsdétől az egyedi felhasználónév törlését kérni.</w:t>
        </w:r>
      </w:ins>
    </w:p>
    <w:p w14:paraId="48086F02" w14:textId="77777777" w:rsidR="004367F6" w:rsidRDefault="004367F6" w:rsidP="004367F6">
      <w:pPr>
        <w:pStyle w:val="2Heading2"/>
        <w:numPr>
          <w:ilvl w:val="0"/>
          <w:numId w:val="0"/>
        </w:numPr>
        <w:spacing w:after="120"/>
        <w:ind w:left="576"/>
        <w:rPr>
          <w:ins w:id="1048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</w:p>
    <w:p w14:paraId="06977719" w14:textId="77777777" w:rsidR="004367F6" w:rsidRDefault="004367F6" w:rsidP="004367F6">
      <w:pPr>
        <w:pStyle w:val="2Heading2"/>
        <w:numPr>
          <w:ilvl w:val="0"/>
          <w:numId w:val="0"/>
        </w:numPr>
        <w:spacing w:after="120"/>
        <w:ind w:firstLine="567"/>
        <w:rPr>
          <w:ins w:id="1049" w:author="Forrai Mihály" w:date="2017-08-24T22:12:00Z"/>
          <w:rFonts w:ascii="Arial" w:hAnsi="Arial" w:cs="Arial"/>
          <w:b/>
          <w:color w:val="000000" w:themeColor="text1"/>
          <w:sz w:val="20"/>
          <w:szCs w:val="20"/>
        </w:rPr>
      </w:pPr>
      <w:ins w:id="1050" w:author="Forrai Mihály" w:date="2017-08-24T22:12:00Z">
        <w:r w:rsidRPr="004418D9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Az SA szolgáltatás nyújtására vonatkozó </w:t>
        </w:r>
        <w:r w:rsidRPr="00113526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speciális </w:t>
        </w:r>
        <w:r w:rsidRPr="004418D9">
          <w:rPr>
            <w:rFonts w:ascii="Arial" w:hAnsi="Arial" w:cs="Arial"/>
            <w:b/>
            <w:color w:val="000000" w:themeColor="text1"/>
            <w:sz w:val="20"/>
            <w:szCs w:val="20"/>
          </w:rPr>
          <w:t>szabályok</w:t>
        </w:r>
      </w:ins>
    </w:p>
    <w:p w14:paraId="7BC0A59D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051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52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SA szolgáltatást kizárólag a Tőzsde külön,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írásbeli kérelme alapján kiadott engedélye alapján nyújthat.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a szolgáltatás nyújtása iránti kérelemben legalább az alábbi nyilatkozatokat köteles megtenni:</w:t>
        </w:r>
      </w:ins>
    </w:p>
    <w:p w14:paraId="289E6655" w14:textId="77777777" w:rsidR="004367F6" w:rsidRDefault="004367F6" w:rsidP="004367F6">
      <w:pPr>
        <w:pStyle w:val="2Heading2"/>
        <w:numPr>
          <w:ilvl w:val="0"/>
          <w:numId w:val="14"/>
        </w:numPr>
        <w:tabs>
          <w:tab w:val="left" w:pos="993"/>
        </w:tabs>
        <w:spacing w:after="120"/>
        <w:ind w:left="993" w:hanging="426"/>
        <w:rPr>
          <w:ins w:id="1053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54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Nyilatkozat arról, hogy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megfelel az SA szolgáltatás nyújtására vonatkozóan a magyar és EU jogszabályokban, illetve a jelen fejezetben meghatározott rendelkezéseknek, azokat magára nézve kötelezőnek fogadja el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, vállalja, hogy az általa nyújtott SA szolgáltatást igénybe vevő ügyfelével elfogadtatja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és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elfogadja, hogy az SA szolgáltatásra vonatkozó előírások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megszegés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e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esetén a Tőzsde szankcionálási jog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a fennáll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5FC88CBD" w14:textId="77777777" w:rsidR="004367F6" w:rsidRDefault="004367F6" w:rsidP="004367F6">
      <w:pPr>
        <w:pStyle w:val="2Heading2"/>
        <w:numPr>
          <w:ilvl w:val="0"/>
          <w:numId w:val="14"/>
        </w:numPr>
        <w:tabs>
          <w:tab w:val="left" w:pos="993"/>
        </w:tabs>
        <w:spacing w:after="120"/>
        <w:ind w:left="993" w:hanging="426"/>
        <w:rPr>
          <w:ins w:id="1055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56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Nyilatkozat arról, hogy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az ilyen szolgáltatást igénybe venni kívánó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ügyfelét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tájékoztatja a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z általa történő SA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szolgáltatás nyújtásának a jelen fejezetben meghatározott rendelkezéseiről, és ezen személyt a vele megkötendő szerződésben ezen rendelkezések betartására kötelezi.</w:t>
        </w:r>
      </w:ins>
    </w:p>
    <w:p w14:paraId="2BCC21E7" w14:textId="7C6C4EB1" w:rsidR="004367F6" w:rsidRDefault="004367F6" w:rsidP="004367F6">
      <w:pPr>
        <w:pStyle w:val="2Heading2"/>
        <w:numPr>
          <w:ilvl w:val="0"/>
          <w:numId w:val="14"/>
        </w:numPr>
        <w:tabs>
          <w:tab w:val="left" w:pos="993"/>
        </w:tabs>
        <w:spacing w:after="120"/>
        <w:ind w:left="993" w:hanging="426"/>
        <w:rPr>
          <w:ins w:id="1057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58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Nyilatkozat az SA szolgáltatást igénybe vevő </w:t>
        </w:r>
      </w:ins>
      <w:ins w:id="1059" w:author="Forrai Mihály" w:date="2017-08-30T12:01:00Z">
        <w:r w:rsidR="00643298">
          <w:rPr>
            <w:rFonts w:ascii="Arial" w:hAnsi="Arial" w:cs="Arial"/>
            <w:color w:val="000000" w:themeColor="text1"/>
            <w:sz w:val="20"/>
            <w:szCs w:val="20"/>
          </w:rPr>
          <w:t>ügyfelek</w:t>
        </w:r>
      </w:ins>
      <w:ins w:id="1060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számáról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az ügyfelek megnevezésével.</w:t>
        </w:r>
      </w:ins>
    </w:p>
    <w:p w14:paraId="513D5C54" w14:textId="53D32EF8" w:rsidR="004367F6" w:rsidRDefault="004367F6" w:rsidP="004367F6">
      <w:pPr>
        <w:pStyle w:val="2Heading2"/>
        <w:numPr>
          <w:ilvl w:val="0"/>
          <w:numId w:val="14"/>
        </w:numPr>
        <w:tabs>
          <w:tab w:val="left" w:pos="993"/>
        </w:tabs>
        <w:spacing w:after="120"/>
        <w:ind w:left="993" w:hanging="426"/>
        <w:rPr>
          <w:ins w:id="1061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62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Nyilatkozatot arról, hogy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az SA szolgáltatást igénybe vevő </w:t>
        </w:r>
      </w:ins>
      <w:ins w:id="1063" w:author="Forrai Mihály" w:date="2017-08-30T12:00:00Z">
        <w:r w:rsidR="00643298">
          <w:rPr>
            <w:rFonts w:ascii="Arial" w:hAnsi="Arial" w:cs="Arial"/>
            <w:color w:val="000000" w:themeColor="text1"/>
            <w:sz w:val="20"/>
            <w:szCs w:val="20"/>
          </w:rPr>
          <w:t>ügyfelek</w:t>
        </w:r>
      </w:ins>
      <w:ins w:id="1064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jelen fejezet szerinti átvilágítását megfelelően elvégzi.</w:t>
        </w:r>
      </w:ins>
    </w:p>
    <w:p w14:paraId="3A0BF24F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065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66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Vezérigazgató a minden feltételnek maradéktalanul megfelelő SA szolgáltatás nyújtása iránti kérelem alapján a beérkezéstől számított 2 (Kettő) Tőzsdenapon belül, vezérigazgatói határozatban határoz. A Vezérigazgató a kérelmezőt határidő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ki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tűzésével hiánypótlásra hívja fel, amennyiben a kérelem nem tartalmazza a fenti bekezdésben meghatározott nyilatkozatokat, vagy a Vezérigazgató megítélése szerint további igazolás beszerzése szükséges arról, hogy az SA nem veszélyezteti a tisztességes és rendezett kereskedést. A hiánypótlásra benyújtott dokumentumok beérkezését követően, illetve a fenti határidő lejárta után a Vezérigazgató a kérelmet a rendelkezésére álló dokumentumok alapján bírálja el. A kérelem elbírálására rendelkezésre álló határidő a hiánypótlásnak a kérelmező általi benyújtásától </w:t>
        </w:r>
        <w:proofErr w:type="spellStart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újrakezdődik</w:t>
        </w:r>
        <w:proofErr w:type="spellEnd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. A kérelmet a Vezérigazgató kizárólag akkor utasíthatja el, ha nincs meggyőződve arról, hogy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az SA szolgáltatás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összhangban van a tisztességes és rendezett kereskedésre vonatkozó szabályaival és eljárásaival. Az elutasító határozatot a Vezérigazgató indokolással látja el, amelyből kitűnik, hogy milyen feltétel hiánya miatt nem volt teljesíthető a kérelem.</w:t>
        </w:r>
      </w:ins>
    </w:p>
    <w:p w14:paraId="775B9AD6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067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68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Amennyiben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Tőzsde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nincs meggyőződve arról, hogy az SA szolgáltatás összhangban lenne a tisztességes és rendezett kereskedésre vonatkozó szabályaiv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al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és eljárásaival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, valamint a vonatkozó jogszabályi előírásokkal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, az SA szolgáltatás vonatkozásában a Vezérigazgató az alábbi szankciókat alkalmazhatja: </w:t>
        </w:r>
      </w:ins>
    </w:p>
    <w:p w14:paraId="104FF14A" w14:textId="16C37698" w:rsidR="004367F6" w:rsidRDefault="004367F6" w:rsidP="004367F6">
      <w:pPr>
        <w:pStyle w:val="2Heading2"/>
        <w:numPr>
          <w:ilvl w:val="0"/>
          <w:numId w:val="16"/>
        </w:numPr>
        <w:spacing w:after="120"/>
        <w:ind w:left="993" w:hanging="284"/>
        <w:rPr>
          <w:ins w:id="1069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70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felfüggeszti, vagy visszavonja az egyszer már megadott SA engedélyt, és letiltja az SA hozzáférésen keresztül kereskedést folytató valamennyi </w:t>
        </w:r>
      </w:ins>
      <w:ins w:id="1071" w:author="Forrai Mihály" w:date="2017-08-30T12:02:00Z">
        <w:r w:rsidR="00643298">
          <w:rPr>
            <w:rFonts w:ascii="Arial" w:hAnsi="Arial" w:cs="Arial"/>
            <w:color w:val="000000" w:themeColor="text1"/>
            <w:sz w:val="20"/>
            <w:szCs w:val="20"/>
          </w:rPr>
          <w:t>ügyfél</w:t>
        </w:r>
      </w:ins>
      <w:ins w:id="1072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megbízásait, </w:t>
        </w:r>
      </w:ins>
    </w:p>
    <w:p w14:paraId="65E86CF0" w14:textId="73AA9D22" w:rsidR="004367F6" w:rsidRDefault="004367F6" w:rsidP="004367F6">
      <w:pPr>
        <w:pStyle w:val="2Heading2"/>
        <w:numPr>
          <w:ilvl w:val="0"/>
          <w:numId w:val="16"/>
        </w:numPr>
        <w:spacing w:after="120"/>
        <w:ind w:left="993" w:hanging="284"/>
        <w:rPr>
          <w:ins w:id="1073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74" w:author="Forrai Mihály" w:date="2017-08-24T22:12:00Z">
        <w:r>
          <w:rPr>
            <w:rFonts w:ascii="Arial" w:hAnsi="Arial" w:cs="Arial"/>
            <w:color w:val="000000" w:themeColor="text1"/>
            <w:sz w:val="20"/>
            <w:szCs w:val="20"/>
          </w:rPr>
          <w:t>vag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y az engedély visszavonása vagy felfüggesztése nélkül, az adott </w:t>
        </w:r>
      </w:ins>
      <w:ins w:id="1075" w:author="Forrai Mihály" w:date="2017-08-30T12:02:00Z">
        <w:r w:rsidR="00643298">
          <w:rPr>
            <w:rFonts w:ascii="Arial" w:hAnsi="Arial" w:cs="Arial"/>
            <w:color w:val="000000" w:themeColor="text1"/>
            <w:sz w:val="20"/>
            <w:szCs w:val="20"/>
          </w:rPr>
          <w:t>ügyfél</w:t>
        </w:r>
      </w:ins>
      <w:ins w:id="1076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SA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hozzáférését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biztosító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egyéb megbízásaitól függetlenül letiltja az SA hozzáférésen keresztül kereskedést folytató </w:t>
        </w:r>
      </w:ins>
      <w:ins w:id="1077" w:author="Forrai Mihály" w:date="2017-08-30T12:03:00Z">
        <w:r w:rsidR="00643298">
          <w:rPr>
            <w:rFonts w:ascii="Arial" w:hAnsi="Arial" w:cs="Arial"/>
            <w:color w:val="000000" w:themeColor="text1"/>
            <w:sz w:val="20"/>
            <w:szCs w:val="20"/>
          </w:rPr>
          <w:t>ügyfél</w:t>
        </w:r>
      </w:ins>
      <w:ins w:id="1078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megbízásait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 Tőzsdei Kereskedési Rendszerben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20A810DA" w14:textId="77777777" w:rsidR="004367F6" w:rsidRDefault="004367F6" w:rsidP="004367F6">
      <w:pPr>
        <w:pStyle w:val="2Heading2"/>
        <w:numPr>
          <w:ilvl w:val="0"/>
          <w:numId w:val="0"/>
        </w:numPr>
        <w:spacing w:after="120"/>
        <w:ind w:left="567"/>
        <w:rPr>
          <w:ins w:id="1079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80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fenti szankciók alkalmazásából eredő esetleges károkért a Tőzsde felelősséget nem vállal. A Tőzsde a hozzáférést kizárólag abban az esetben állítja vissza, ha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igazolja, hogy a jelen fejezet előírásainak maradéktalanul megfelel.</w:t>
        </w:r>
      </w:ins>
    </w:p>
    <w:p w14:paraId="6A9B309E" w14:textId="77777777" w:rsidR="004367F6" w:rsidRDefault="004367F6" w:rsidP="004367F6">
      <w:pPr>
        <w:pStyle w:val="Cmsor2"/>
        <w:spacing w:after="120"/>
        <w:rPr>
          <w:ins w:id="1081" w:author="Forrai Mihály" w:date="2017-08-24T22:12:00Z"/>
          <w:rFonts w:ascii="Arial" w:hAnsi="Arial" w:cs="Arial"/>
          <w:sz w:val="20"/>
          <w:szCs w:val="20"/>
        </w:rPr>
      </w:pPr>
      <w:ins w:id="1082" w:author="Forrai Mihály" w:date="2017-08-24T22:12:00Z">
        <w:r>
          <w:rPr>
            <w:rFonts w:ascii="Arial" w:hAnsi="Arial" w:cs="Arial"/>
            <w:sz w:val="20"/>
            <w:szCs w:val="20"/>
          </w:rPr>
          <w:t>A Tőzsde jogosult bármikor információt bekérni a Tőzsdetagtól vagy közvetlenül az SA szolgáltatást igénybe vevő ügyfelétől a kereskedés során az ügyfél vonatkozásában alkalmazott kontroll mechanizmusokról.</w:t>
        </w:r>
      </w:ins>
    </w:p>
    <w:p w14:paraId="5EA50ACB" w14:textId="77777777" w:rsidR="004367F6" w:rsidRPr="006151A4" w:rsidRDefault="004367F6" w:rsidP="004367F6">
      <w:pPr>
        <w:rPr>
          <w:ins w:id="1083" w:author="Forrai Mihály" w:date="2017-08-24T22:12:00Z"/>
        </w:rPr>
      </w:pPr>
    </w:p>
    <w:p w14:paraId="7C9BEF13" w14:textId="77777777" w:rsidR="004367F6" w:rsidRDefault="004367F6" w:rsidP="004367F6">
      <w:pPr>
        <w:pStyle w:val="2Heading2"/>
        <w:numPr>
          <w:ilvl w:val="0"/>
          <w:numId w:val="0"/>
        </w:numPr>
        <w:spacing w:after="120"/>
        <w:ind w:left="718" w:hanging="151"/>
        <w:rPr>
          <w:ins w:id="1084" w:author="Forrai Mihály" w:date="2017-08-24T22:12:00Z"/>
          <w:rFonts w:ascii="Arial" w:hAnsi="Arial" w:cs="Arial"/>
          <w:b/>
          <w:color w:val="000000" w:themeColor="text1"/>
          <w:sz w:val="20"/>
          <w:szCs w:val="20"/>
        </w:rPr>
      </w:pPr>
      <w:ins w:id="1085" w:author="Forrai Mihály" w:date="2017-08-24T22:12:00Z">
        <w:r w:rsidRPr="004418D9">
          <w:rPr>
            <w:rFonts w:ascii="Arial" w:hAnsi="Arial" w:cs="Arial"/>
            <w:b/>
            <w:color w:val="000000" w:themeColor="text1"/>
            <w:sz w:val="20"/>
            <w:szCs w:val="20"/>
          </w:rPr>
          <w:t>A DMA szolgáltatás nyújtására vonatkozó speciális szabályok</w:t>
        </w:r>
      </w:ins>
    </w:p>
    <w:p w14:paraId="052FAA3C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086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87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lastRenderedPageBreak/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DMA szolgáltatást kizárólag a Tőzsde előzetes írásbeli értesítését követően nyújthat.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a szolgáltatás nyújtása iránti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bejelentésben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legalább az alábbi nyilatkozatokat köteles megtenni:</w:t>
        </w:r>
      </w:ins>
    </w:p>
    <w:p w14:paraId="10A27CDE" w14:textId="77777777" w:rsidR="004367F6" w:rsidRDefault="004367F6" w:rsidP="004367F6">
      <w:pPr>
        <w:pStyle w:val="2Heading2"/>
        <w:numPr>
          <w:ilvl w:val="0"/>
          <w:numId w:val="24"/>
        </w:numPr>
        <w:tabs>
          <w:tab w:val="left" w:pos="993"/>
        </w:tabs>
        <w:spacing w:after="120"/>
        <w:ind w:left="993"/>
        <w:rPr>
          <w:ins w:id="1088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89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Nyilatkozat arról, hogy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megfelel a DMA szolgáltatás nyújtására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vonatkozó jogszabályi előírásoknak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,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továbbá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a jelen fejezetben meghatározott rendelkezéseknek, azokat magára nézve kötelezőnek fogadja el és megszegésük esetén elfogadja a Tőzsde szankcionálási jogát.</w:t>
        </w:r>
      </w:ins>
    </w:p>
    <w:p w14:paraId="449D058C" w14:textId="77777777" w:rsidR="004367F6" w:rsidRDefault="004367F6" w:rsidP="004367F6">
      <w:pPr>
        <w:pStyle w:val="2Heading2"/>
        <w:numPr>
          <w:ilvl w:val="0"/>
          <w:numId w:val="24"/>
        </w:numPr>
        <w:spacing w:after="120"/>
        <w:ind w:left="993" w:hanging="284"/>
        <w:rPr>
          <w:ins w:id="1090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91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Nyilatkozat arról, hogy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az ilyen szolgáltatást igénybe venni kívánó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ügyfelét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tájékoztatja a szolgáltatás nyújtásának a jelen fejezetben meghatározott rendelkezéseiről, és ezen személyt a vele megkötendő szerződésben ezen rendelkezések betartására kötelezi.</w:t>
        </w:r>
      </w:ins>
    </w:p>
    <w:p w14:paraId="56EAAED7" w14:textId="34DA9E7A" w:rsidR="004367F6" w:rsidRDefault="004367F6" w:rsidP="004367F6">
      <w:pPr>
        <w:pStyle w:val="2Heading2"/>
        <w:numPr>
          <w:ilvl w:val="0"/>
          <w:numId w:val="24"/>
        </w:numPr>
        <w:spacing w:after="120"/>
        <w:ind w:left="993" w:hanging="284"/>
        <w:rPr>
          <w:ins w:id="1092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93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Nyilatkozat a DMA szolgáltatást igénybe vevő </w:t>
        </w:r>
      </w:ins>
      <w:ins w:id="1094" w:author="Forrai Mihály" w:date="2017-08-30T12:03:00Z">
        <w:r w:rsidR="00643298">
          <w:rPr>
            <w:rFonts w:ascii="Arial" w:hAnsi="Arial" w:cs="Arial"/>
            <w:color w:val="000000" w:themeColor="text1"/>
            <w:sz w:val="20"/>
            <w:szCs w:val="20"/>
          </w:rPr>
          <w:t>ügyfel</w:t>
        </w:r>
      </w:ins>
      <w:ins w:id="1095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ek számáról, és kötelezettségvállalás arra, hogy az ügyfelek számában bekövetkezett változást a Tőzsdének haladéktalanul bejelenti.</w:t>
        </w:r>
      </w:ins>
    </w:p>
    <w:p w14:paraId="044245ED" w14:textId="6D1ACF42" w:rsidR="004367F6" w:rsidRDefault="004367F6" w:rsidP="004367F6">
      <w:pPr>
        <w:pStyle w:val="2Heading2"/>
        <w:numPr>
          <w:ilvl w:val="0"/>
          <w:numId w:val="24"/>
        </w:numPr>
        <w:spacing w:after="120"/>
        <w:ind w:left="993" w:hanging="284"/>
        <w:rPr>
          <w:ins w:id="1096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097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Nyilatkozatot a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rról, hogy a Tőzsdetag a DMA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szolgáltatást igénybe vevő </w:t>
        </w:r>
      </w:ins>
      <w:ins w:id="1098" w:author="Forrai Mihály" w:date="2017-08-30T12:03:00Z">
        <w:r w:rsidR="00643298">
          <w:rPr>
            <w:rFonts w:ascii="Arial" w:hAnsi="Arial" w:cs="Arial"/>
            <w:color w:val="000000" w:themeColor="text1"/>
            <w:sz w:val="20"/>
            <w:szCs w:val="20"/>
          </w:rPr>
          <w:t>ügyfel</w:t>
        </w:r>
      </w:ins>
      <w:ins w:id="1099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ek jelen fejezet szerinti átvilágítását megfelelően elvégzi.</w:t>
        </w:r>
      </w:ins>
    </w:p>
    <w:p w14:paraId="7D814413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100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101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Amennyiben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a Tőzsde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nincs meggyőződve arról, hogy a DMA szolgáltatás összhangban lenne a tisztességes és rendezett kereskedésre vonatkozó szabályaival és eljárásaival, a DMA szolgáltatás vonatkozásában a Vezérigazgató az alábbi szankciót alkalmazhatja: </w:t>
        </w:r>
      </w:ins>
    </w:p>
    <w:p w14:paraId="631D88D5" w14:textId="77777777" w:rsidR="004367F6" w:rsidRDefault="004367F6" w:rsidP="004367F6">
      <w:pPr>
        <w:pStyle w:val="2Heading2"/>
        <w:numPr>
          <w:ilvl w:val="0"/>
          <w:numId w:val="25"/>
        </w:numPr>
        <w:spacing w:after="120"/>
        <w:ind w:left="993"/>
        <w:rPr>
          <w:ins w:id="1102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103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egyéb megbízásaitól függetlenül letiltja a DMA hozzáférésen keresztül érkező összes megbízást.</w:t>
        </w:r>
      </w:ins>
    </w:p>
    <w:p w14:paraId="7F173E00" w14:textId="77777777" w:rsidR="004367F6" w:rsidRDefault="004367F6" w:rsidP="004367F6">
      <w:pPr>
        <w:pStyle w:val="2Heading2"/>
        <w:numPr>
          <w:ilvl w:val="0"/>
          <w:numId w:val="0"/>
        </w:numPr>
        <w:spacing w:after="120"/>
        <w:ind w:left="567"/>
        <w:rPr>
          <w:ins w:id="1104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105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fenti szankció alkalmazásából eredő esetleges károkért a Tőzsde felelősséget nem vállal. A Tőzsde a hozzáférést kizárólag abban az esetben állítja vissza, ha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igazolja, hogy a jelen fejezet előírásainak maradéktalanul megfelel.</w:t>
        </w:r>
      </w:ins>
    </w:p>
    <w:p w14:paraId="39B2720C" w14:textId="77777777" w:rsidR="004367F6" w:rsidRDefault="004367F6" w:rsidP="004367F6">
      <w:pPr>
        <w:pStyle w:val="2Heading2"/>
        <w:numPr>
          <w:ilvl w:val="0"/>
          <w:numId w:val="0"/>
        </w:numPr>
        <w:spacing w:after="120"/>
        <w:ind w:firstLine="567"/>
        <w:rPr>
          <w:ins w:id="1106" w:author="Forrai Mihály" w:date="2017-08-24T22:12:00Z"/>
          <w:rFonts w:ascii="Arial" w:hAnsi="Arial" w:cs="Arial"/>
          <w:b/>
          <w:color w:val="000000" w:themeColor="text1"/>
          <w:sz w:val="20"/>
          <w:szCs w:val="20"/>
        </w:rPr>
      </w:pPr>
      <w:ins w:id="1107" w:author="Forrai Mihály" w:date="2017-08-24T22:12:00Z">
        <w:r w:rsidRPr="004418D9">
          <w:rPr>
            <w:rFonts w:ascii="Arial" w:hAnsi="Arial" w:cs="Arial"/>
            <w:b/>
            <w:color w:val="000000" w:themeColor="text1"/>
            <w:sz w:val="20"/>
            <w:szCs w:val="20"/>
          </w:rPr>
          <w:t>Egyéb rendelkezések</w:t>
        </w:r>
      </w:ins>
    </w:p>
    <w:p w14:paraId="0DCE0D81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108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109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jelen fejezet szerinti vezérigazgatói határozatok közzétételére és a határozat elleni jogorvoslatra a Tőzsdetagsági Szabályzatban meghatározott rendelkezések az </w:t>
        </w:r>
        <w:proofErr w:type="spellStart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irányadóak</w:t>
        </w:r>
        <w:proofErr w:type="spellEnd"/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. </w:t>
        </w:r>
      </w:ins>
    </w:p>
    <w:p w14:paraId="34E8CADB" w14:textId="77777777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110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111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jelen fejezetben foglalt rendelkezések megsértése esetén a Tőzsde 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>Tőzsdetaggal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szemben a Tőzsdetagsági Szabályban meghatározott szankciókat is alkalmazhatja.</w:t>
        </w:r>
      </w:ins>
    </w:p>
    <w:p w14:paraId="61BB07DA" w14:textId="5D06B5B2" w:rsidR="004367F6" w:rsidRDefault="004367F6" w:rsidP="004367F6">
      <w:pPr>
        <w:pStyle w:val="2Heading2"/>
        <w:tabs>
          <w:tab w:val="clear" w:pos="718"/>
          <w:tab w:val="num" w:pos="576"/>
        </w:tabs>
        <w:spacing w:after="120"/>
        <w:ind w:left="576"/>
        <w:rPr>
          <w:ins w:id="1112" w:author="Forrai Mihály" w:date="2017-08-24T22:12:00Z"/>
          <w:rFonts w:ascii="Arial" w:hAnsi="Arial" w:cs="Arial"/>
          <w:color w:val="000000" w:themeColor="text1"/>
          <w:sz w:val="20"/>
          <w:szCs w:val="20"/>
        </w:rPr>
      </w:pPr>
      <w:ins w:id="1113" w:author="Forrai Mihály" w:date="2017-08-24T22:12:00Z"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A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2018. január 3-ig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már meglévő szolgáltatások vonatkozásában az SA szolgáltatás nyújtására vonatkozó kérelmet, illetve a DMA szolgáltatás nyújtására vonatkozó bejelentést a jelen szabályzat 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módosításának 2018. január 3-i 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>hatályba lépését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megelőzően, a módosításról szóló hirdetmény közzétételétől</w:t>
        </w:r>
        <w:r w:rsidRPr="00113526">
          <w:rPr>
            <w:rFonts w:ascii="Arial" w:hAnsi="Arial" w:cs="Arial"/>
            <w:color w:val="000000" w:themeColor="text1"/>
            <w:sz w:val="20"/>
            <w:szCs w:val="20"/>
          </w:rPr>
          <w:t xml:space="preserve"> számított 8 Tőzsdenapon belül kell megtenni. A már meglévő SA és DMA szolgáltatás a kérelem elbírálásáig változatlan feltételek szerint nyújtható.  </w:t>
        </w:r>
      </w:ins>
    </w:p>
    <w:p w14:paraId="6F15708A" w14:textId="77777777" w:rsidR="004367F6" w:rsidRPr="00681BA3" w:rsidRDefault="004367F6">
      <w:pPr>
        <w:tabs>
          <w:tab w:val="num" w:pos="360"/>
        </w:tabs>
        <w:ind w:left="360" w:right="283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E2A7C8" w14:textId="77777777" w:rsidR="00B06553" w:rsidRPr="00681BA3" w:rsidRDefault="00B06553">
      <w:pPr>
        <w:tabs>
          <w:tab w:val="num" w:pos="360"/>
        </w:tabs>
        <w:ind w:left="360" w:right="283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4B552F" w14:textId="77777777" w:rsidR="00B06553" w:rsidRPr="00681BA3" w:rsidRDefault="00B06553" w:rsidP="00B06553">
      <w:pPr>
        <w:pStyle w:val="Cmsor1"/>
        <w:jc w:val="both"/>
        <w:rPr>
          <w:rStyle w:val="1Heading1Char"/>
          <w:rFonts w:ascii="Arial" w:hAnsi="Arial" w:cs="Arial"/>
          <w:b/>
          <w:color w:val="000000" w:themeColor="text1"/>
          <w:sz w:val="20"/>
          <w:szCs w:val="20"/>
        </w:rPr>
      </w:pPr>
      <w:bookmarkStart w:id="1114" w:name="_Toc488391586"/>
      <w:r w:rsidRPr="00681BA3">
        <w:rPr>
          <w:rFonts w:ascii="Arial" w:hAnsi="Arial" w:cs="Arial"/>
          <w:color w:val="000000" w:themeColor="text1"/>
          <w:sz w:val="20"/>
          <w:szCs w:val="20"/>
        </w:rPr>
        <w:t>Tartalék Kereskedési</w:t>
      </w:r>
      <w:r w:rsidRPr="00681BA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Munkaállomás használat</w:t>
      </w:r>
      <w:r w:rsidR="00A82672" w:rsidRPr="00681BA3">
        <w:rPr>
          <w:rFonts w:ascii="Arial" w:hAnsi="Arial" w:cs="Arial"/>
          <w:color w:val="000000" w:themeColor="text1"/>
          <w:sz w:val="20"/>
          <w:szCs w:val="20"/>
        </w:rPr>
        <w:t>ának szabályai</w:t>
      </w:r>
      <w:bookmarkEnd w:id="1114"/>
      <w:r w:rsidRPr="00681BA3">
        <w:rPr>
          <w:rStyle w:val="1Heading1Char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C0FC862" w14:textId="77777777" w:rsidR="00B06553" w:rsidRPr="00681BA3" w:rsidRDefault="00B06553" w:rsidP="00B0655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874F6A" w14:textId="77777777" w:rsidR="00B06553" w:rsidRPr="00681BA3" w:rsidRDefault="00B06553" w:rsidP="00B06553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A Tőzsde a székhelyén legalább 7 darab Tartalék Kereskedési Munkaállomást üzemeltet.</w:t>
      </w:r>
    </w:p>
    <w:p w14:paraId="45FE5A11" w14:textId="77777777" w:rsidR="00B06553" w:rsidRPr="00681BA3" w:rsidRDefault="00B06553" w:rsidP="00B06553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49D21FBB" w14:textId="77777777" w:rsidR="00B06553" w:rsidRPr="00681BA3" w:rsidRDefault="00B06553" w:rsidP="00B06553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ins w:id="1115" w:author="KardosM" w:date="2017-07-25T10:10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="005055EE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del w:id="1116" w:author="KardosM" w:date="2017-07-25T10:10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 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igényét a Tartalék Kereskedési Munkaállomások használatára a </w:t>
      </w:r>
      <w:proofErr w:type="spellStart"/>
      <w:r w:rsidRPr="00681BA3">
        <w:rPr>
          <w:rFonts w:ascii="Arial" w:hAnsi="Arial" w:cs="Arial"/>
          <w:color w:val="000000" w:themeColor="text1"/>
          <w:sz w:val="20"/>
          <w:szCs w:val="20"/>
        </w:rPr>
        <w:t>HelpDesken</w:t>
      </w:r>
      <w:proofErr w:type="spellEnd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keresztül jelentheti be.</w:t>
      </w:r>
    </w:p>
    <w:p w14:paraId="1D1835CF" w14:textId="77777777" w:rsidR="00B06553" w:rsidRPr="00681BA3" w:rsidRDefault="00B06553" w:rsidP="00B06553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44D4F6C1" w14:textId="77777777" w:rsidR="00B06553" w:rsidRPr="00681BA3" w:rsidRDefault="00B06553" w:rsidP="00B06553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A Tartalék Kereskedési Munkaállomások használata a Tőzsde Díjszabályzatában megállapított</w:t>
      </w:r>
      <w:r w:rsidRPr="00681BA3" w:rsidDel="005E11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díj megfizetése esetén lehetséges. </w:t>
      </w:r>
    </w:p>
    <w:p w14:paraId="390B1890" w14:textId="77777777" w:rsidR="00B06553" w:rsidRPr="00681BA3" w:rsidRDefault="00B06553" w:rsidP="00B06553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79BA2CF8" w14:textId="77777777" w:rsidR="00B06553" w:rsidRPr="00681BA3" w:rsidRDefault="00B06553" w:rsidP="00B06553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ins w:id="1117" w:author="KardosM" w:date="2017-07-25T10:10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Tőzsdetagok</w:t>
        </w:r>
      </w:ins>
      <w:del w:id="1118" w:author="KardosM" w:date="2017-07-25T10:10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  <w:r w:rsidR="0005342C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 Tartalék Kereskedési Munkaállomások közül </w:t>
      </w:r>
      <w:r w:rsidR="001F2516" w:rsidRPr="00681BA3">
        <w:rPr>
          <w:rFonts w:ascii="Arial" w:hAnsi="Arial" w:cs="Arial"/>
          <w:color w:val="000000" w:themeColor="text1"/>
          <w:sz w:val="20"/>
          <w:szCs w:val="20"/>
        </w:rPr>
        <w:t xml:space="preserve">– a </w:t>
      </w:r>
      <w:proofErr w:type="spellStart"/>
      <w:r w:rsidR="001F2516" w:rsidRPr="00681BA3">
        <w:rPr>
          <w:rFonts w:ascii="Arial" w:hAnsi="Arial" w:cs="Arial"/>
          <w:color w:val="000000" w:themeColor="text1"/>
          <w:sz w:val="20"/>
          <w:szCs w:val="20"/>
        </w:rPr>
        <w:t>HelpDesken</w:t>
      </w:r>
      <w:proofErr w:type="spellEnd"/>
      <w:r w:rsidR="001F2516" w:rsidRPr="00681BA3">
        <w:rPr>
          <w:rFonts w:ascii="Arial" w:hAnsi="Arial" w:cs="Arial"/>
          <w:color w:val="000000" w:themeColor="text1"/>
          <w:sz w:val="20"/>
          <w:szCs w:val="20"/>
        </w:rPr>
        <w:t xml:space="preserve"> keresztüli igénybejelentés sorrendjében –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annyi használatára jogosultak, ahány rendelkezésre áll.</w:t>
      </w:r>
    </w:p>
    <w:p w14:paraId="765C0C11" w14:textId="77777777" w:rsidR="00B06553" w:rsidRPr="00681BA3" w:rsidRDefault="00B06553" w:rsidP="00B06553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4447F09F" w14:textId="77777777" w:rsidR="00B06553" w:rsidRPr="00681BA3" w:rsidRDefault="00B06553" w:rsidP="00B06553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Amennyiben a Tartalék Kereskedési Munkaállomások közül mindegyik elfoglalásra került, és újabb </w:t>
      </w:r>
      <w:ins w:id="1119" w:author="KardosM" w:date="2017-07-25T10:10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1120" w:author="KardosM" w:date="2017-07-25T10:10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kéri a Tartalék Kereskedési Munkaállomások igénybevételét, először azon </w:t>
      </w:r>
      <w:ins w:id="1121" w:author="KardosM" w:date="2017-07-25T10:10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Tőzsdetagoktól</w:t>
        </w:r>
        <w:r w:rsidR="005055EE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del w:id="1122" w:author="KardosM" w:date="2017-07-25T10:10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 xml:space="preserve">Kereskedő(k)től 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>kerül a használati jog arányosan visszavonásra, akik az adott időpontban a legtöbb Tartalék Kereskedési Munkaállomást használnak.</w:t>
      </w:r>
    </w:p>
    <w:p w14:paraId="16E6D4C3" w14:textId="77777777" w:rsidR="00B06553" w:rsidRPr="00681BA3" w:rsidRDefault="00B06553" w:rsidP="00B06553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307CFDE1" w14:textId="77777777" w:rsidR="00B06553" w:rsidRPr="00681BA3" w:rsidRDefault="00B06553" w:rsidP="00B06553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lastRenderedPageBreak/>
        <w:t>A fenti eljárást kell alkalmazni mindaddig, amíg a Tartalék Kereskedési Munkaállomások közül a használatára jogosultak mindegyike részére legalább 1 (egy) számítógép használati joga biztosítható.</w:t>
      </w:r>
    </w:p>
    <w:p w14:paraId="46246DB1" w14:textId="77777777" w:rsidR="00876DF2" w:rsidRPr="00681BA3" w:rsidRDefault="00876DF2">
      <w:pPr>
        <w:tabs>
          <w:tab w:val="num" w:pos="360"/>
        </w:tabs>
        <w:ind w:left="360" w:right="283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90E7AE" w14:textId="77777777" w:rsidR="00A82672" w:rsidRPr="00681BA3" w:rsidRDefault="00A82672">
      <w:pPr>
        <w:tabs>
          <w:tab w:val="num" w:pos="360"/>
        </w:tabs>
        <w:ind w:left="360" w:right="283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14E9E3" w14:textId="77777777" w:rsidR="00A82672" w:rsidRPr="00681BA3" w:rsidRDefault="001D6259" w:rsidP="00A82672">
      <w:pPr>
        <w:pStyle w:val="1Heading1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23" w:name="_Toc488391587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Az </w:t>
      </w:r>
      <w:r w:rsidR="00D4636C" w:rsidRPr="00681BA3">
        <w:rPr>
          <w:rFonts w:ascii="Arial" w:hAnsi="Arial" w:cs="Arial"/>
          <w:color w:val="000000" w:themeColor="text1"/>
          <w:sz w:val="20"/>
          <w:szCs w:val="20"/>
        </w:rPr>
        <w:t>I</w:t>
      </w:r>
      <w:r w:rsidR="00A82672" w:rsidRPr="00681BA3">
        <w:rPr>
          <w:rFonts w:ascii="Arial" w:hAnsi="Arial" w:cs="Arial"/>
          <w:color w:val="000000" w:themeColor="text1"/>
          <w:sz w:val="20"/>
          <w:szCs w:val="20"/>
        </w:rPr>
        <w:t>nformáció felhasználása</w:t>
      </w:r>
      <w:bookmarkEnd w:id="1123"/>
    </w:p>
    <w:p w14:paraId="755D5DB0" w14:textId="77777777" w:rsidR="00A82672" w:rsidRPr="00681BA3" w:rsidRDefault="00A82672" w:rsidP="00A826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E019EF" w14:textId="77777777" w:rsidR="00087BB9" w:rsidRPr="00681BA3" w:rsidRDefault="00087BB9" w:rsidP="00087BB9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ins w:id="1124" w:author="KardosM" w:date="2017-07-25T10:10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1125" w:author="KardosM" w:date="2017-07-25T10:10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A949BF" w:rsidRPr="00681BA3">
        <w:rPr>
          <w:rFonts w:ascii="Arial" w:hAnsi="Arial" w:cs="Arial"/>
          <w:color w:val="000000" w:themeColor="text1"/>
          <w:sz w:val="20"/>
          <w:szCs w:val="20"/>
        </w:rPr>
        <w:t>z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Információt kizárólag saját kereskedési céljaira használhatja fel, harmadik félnek csak abban az esetben adhatja tovább, ha Információszolgáltatási szerződést köt a Tőzsdével. Az Információt bármilyen megjelenítő (pl. terminál) vagy nem megjelenítő (pl. applikáció) formában történő felhasználás esetén a </w:t>
      </w:r>
      <w:ins w:id="1126" w:author="KardosM" w:date="2017-07-25T10:11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1127" w:author="KardosM" w:date="2017-07-25T10:11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köteles a Tőzsdével egyeztetni a felhasználás jogosságáról és a kapcsolódó díjkötelezettségről.</w:t>
      </w:r>
    </w:p>
    <w:p w14:paraId="454F9601" w14:textId="77777777" w:rsidR="00A82672" w:rsidRPr="00681BA3" w:rsidRDefault="00A82672" w:rsidP="00A82672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193A7656" w14:textId="77777777" w:rsidR="00087BB9" w:rsidRPr="00681BA3" w:rsidRDefault="00087BB9" w:rsidP="00087BB9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Az Információszolgáltatási szerződés felhatalmazza a </w:t>
      </w:r>
      <w:ins w:id="1128" w:author="KardosM" w:date="2017-07-25T10:11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Tőzsdetago</w:t>
        </w:r>
      </w:ins>
      <w:del w:id="1129" w:author="KardosM" w:date="2017-07-25T10:11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>t, hogy az Információt</w:t>
      </w:r>
      <w:r w:rsidR="00A90145" w:rsidRPr="00681BA3">
        <w:rPr>
          <w:rFonts w:ascii="Arial" w:hAnsi="Arial" w:cs="Arial"/>
          <w:color w:val="000000" w:themeColor="text1"/>
          <w:sz w:val="20"/>
          <w:szCs w:val="20"/>
        </w:rPr>
        <w:t xml:space="preserve"> a szerződésben meghatározott mértékben és módon,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harmadik félnek továbbadja. Az Információszolgáltatási szerződéssel rendelkező </w:t>
      </w:r>
      <w:ins w:id="1130" w:author="KardosM" w:date="2017-07-25T10:11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1131" w:author="KardosM" w:date="2017-07-25T10:11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az Információt a szerződésben meghatározott árszinten, de maximum </w:t>
      </w:r>
      <w:r w:rsidR="00D10BA9" w:rsidRPr="00681BA3">
        <w:rPr>
          <w:rFonts w:ascii="Arial" w:hAnsi="Arial" w:cs="Arial"/>
          <w:color w:val="000000" w:themeColor="text1"/>
          <w:sz w:val="20"/>
          <w:szCs w:val="20"/>
        </w:rPr>
        <w:t>a mindenkori hivatalos Tőzsdei a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datfolyamban elérhető mélységben</w:t>
      </w:r>
      <w:r w:rsidR="00493AAA" w:rsidRPr="00681BA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93AAA" w:rsidRPr="00681BA3">
        <w:rPr>
          <w:rFonts w:ascii="Arial" w:hAnsi="Arial" w:cs="Arial"/>
          <w:sz w:val="20"/>
          <w:szCs w:val="20"/>
        </w:rPr>
        <w:t>jelen szabályzat hatálybalépésének időpontjában 20-as mélységben)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adhatja tovább. Az Információ felhasználásáról a </w:t>
      </w:r>
      <w:ins w:id="1132" w:author="KardosM" w:date="2017-07-25T10:11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Tőzsdetagnak</w:t>
        </w:r>
      </w:ins>
      <w:del w:id="1133" w:author="KardosM" w:date="2017-07-25T10:11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Kereskedőnek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a Tőzsdét havi felhasználói jelentésekben kell tájékoztatnia. </w:t>
      </w:r>
    </w:p>
    <w:p w14:paraId="72DA9024" w14:textId="77777777" w:rsidR="00A82672" w:rsidRPr="00681BA3" w:rsidRDefault="00A82672" w:rsidP="00A82672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45D8992F" w14:textId="77777777" w:rsidR="00087BB9" w:rsidRPr="00681BA3" w:rsidRDefault="00087BB9" w:rsidP="00087BB9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NOW szerződés (Megállapodás Új Eredeti Szellemi Termék létrehozásáról) felhatalmazza a </w:t>
      </w:r>
      <w:ins w:id="1134" w:author="KardosM" w:date="2017-07-25T10:11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Tőzsdetago</w:t>
        </w:r>
      </w:ins>
      <w:del w:id="1135" w:author="KardosM" w:date="2017-07-25T10:11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color w:val="000000" w:themeColor="text1"/>
          <w:sz w:val="20"/>
          <w:szCs w:val="20"/>
        </w:rPr>
        <w:t>t, hogy a</w:t>
      </w:r>
      <w:r w:rsidR="006655A2" w:rsidRPr="00681BA3">
        <w:rPr>
          <w:rFonts w:ascii="Arial" w:hAnsi="Arial" w:cs="Arial"/>
          <w:color w:val="000000" w:themeColor="text1"/>
          <w:sz w:val="20"/>
          <w:szCs w:val="20"/>
        </w:rPr>
        <w:t>z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Információt „nem megjelenítő” alkalmazásokban használja fel és az alkalmazás által számolt/előállított adatokat saját maga hasznosítsa vagy továbbítsa harmadik fél részére. A NOW szerződés keretében továbbított tőzsdei adatból az Információ semmilyen módon nem számolható vissza, az eredeti adat nem rekonstruálható.</w:t>
      </w:r>
    </w:p>
    <w:p w14:paraId="21796D54" w14:textId="77777777" w:rsidR="00493AAA" w:rsidRPr="00681BA3" w:rsidRDefault="00493AAA" w:rsidP="00493AAA">
      <w:pPr>
        <w:pStyle w:val="Listaszerbekezds"/>
        <w:rPr>
          <w:rFonts w:ascii="Arial" w:hAnsi="Arial" w:cs="Arial"/>
          <w:color w:val="000000" w:themeColor="text1"/>
          <w:sz w:val="20"/>
          <w:szCs w:val="20"/>
        </w:rPr>
      </w:pPr>
    </w:p>
    <w:p w14:paraId="4A63ED68" w14:textId="77777777" w:rsidR="00493AAA" w:rsidRPr="00681BA3" w:rsidRDefault="00493AAA" w:rsidP="00493AAA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sz w:val="20"/>
          <w:szCs w:val="20"/>
        </w:rPr>
      </w:pPr>
      <w:r w:rsidRPr="00681BA3">
        <w:rPr>
          <w:rFonts w:ascii="Arial" w:hAnsi="Arial" w:cs="Arial"/>
          <w:sz w:val="20"/>
          <w:szCs w:val="20"/>
        </w:rPr>
        <w:t xml:space="preserve">A fenti pontok megszegése, vagy az Információ jogosulatlan felhasználása esetén a Tőzsde a jogellenes állapot idejére a </w:t>
      </w:r>
      <w:ins w:id="1136" w:author="KardosM" w:date="2017-07-25T10:11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1137" w:author="KardosM" w:date="2017-07-25T10:11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sz w:val="20"/>
          <w:szCs w:val="20"/>
        </w:rPr>
        <w:t xml:space="preserve"> kereskedési jogát felfüggesztheti és pénzbírság szankciót is</w:t>
      </w:r>
      <w:r w:rsidR="001F2516" w:rsidRPr="00681BA3">
        <w:rPr>
          <w:rFonts w:ascii="Arial" w:hAnsi="Arial" w:cs="Arial"/>
          <w:sz w:val="20"/>
          <w:szCs w:val="20"/>
        </w:rPr>
        <w:t xml:space="preserve"> </w:t>
      </w:r>
      <w:r w:rsidRPr="00681BA3">
        <w:rPr>
          <w:rFonts w:ascii="Arial" w:hAnsi="Arial" w:cs="Arial"/>
          <w:sz w:val="20"/>
          <w:szCs w:val="20"/>
        </w:rPr>
        <w:t xml:space="preserve">alkalmazhat. A Tőzsde vagy a nevében eljáró harmadik fél a Szabályzatban előírt kötelezettségek betartását bármikor, a </w:t>
      </w:r>
      <w:del w:id="1138" w:author="KardosM" w:date="2017-07-25T10:13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1139" w:author="KardosM" w:date="2017-07-25T10:13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előzetes értesítése nélkül is jogosult ellenőrizni. A Tőzsde vagy a nevében eljáró harmadik fél e kötelezettségek betartását a </w:t>
      </w:r>
      <w:ins w:id="1140" w:author="KardosM" w:date="2017-07-25T10:12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del w:id="1141" w:author="KardosM" w:date="2017-07-25T10:12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r w:rsidRPr="00681BA3">
        <w:rPr>
          <w:rFonts w:ascii="Arial" w:hAnsi="Arial" w:cs="Arial"/>
          <w:sz w:val="20"/>
          <w:szCs w:val="20"/>
        </w:rPr>
        <w:t>n</w:t>
      </w:r>
      <w:ins w:id="1142" w:author="KardosM" w:date="2017-07-25T10:12:00Z">
        <w:r w:rsidR="005055EE">
          <w:rPr>
            <w:rFonts w:ascii="Arial" w:hAnsi="Arial" w:cs="Arial"/>
            <w:sz w:val="20"/>
            <w:szCs w:val="20"/>
          </w:rPr>
          <w:t>á</w:t>
        </w:r>
      </w:ins>
      <w:del w:id="1143" w:author="KardosM" w:date="2017-07-25T10:12:00Z">
        <w:r w:rsidRPr="00681BA3" w:rsidDel="005055EE">
          <w:rPr>
            <w:rFonts w:ascii="Arial" w:hAnsi="Arial" w:cs="Arial"/>
            <w:sz w:val="20"/>
            <w:szCs w:val="20"/>
          </w:rPr>
          <w:delText>é</w:delText>
        </w:r>
      </w:del>
      <w:r w:rsidRPr="00681BA3">
        <w:rPr>
          <w:rFonts w:ascii="Arial" w:hAnsi="Arial" w:cs="Arial"/>
          <w:sz w:val="20"/>
          <w:szCs w:val="20"/>
        </w:rPr>
        <w:t>l a helyszínen is ellenőrizheti.</w:t>
      </w:r>
    </w:p>
    <w:p w14:paraId="769789F7" w14:textId="77777777" w:rsidR="00493AAA" w:rsidRPr="00681BA3" w:rsidRDefault="00493AAA" w:rsidP="00493AAA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2E94CB1B" w14:textId="77777777" w:rsidR="00493AAA" w:rsidRPr="00681BA3" w:rsidRDefault="00493AAA" w:rsidP="00493AAA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sz w:val="20"/>
          <w:szCs w:val="20"/>
        </w:rPr>
        <w:t xml:space="preserve">A Szabályzat alapján foganatosított bármely helyszíni ellenőrzés, szemle során a Tőzsde vagy a nevében eljáró harmadik fél bármikor jogosult a </w:t>
      </w:r>
      <w:del w:id="1144" w:author="KardosM" w:date="2017-07-25T10:13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1145" w:author="KardosM" w:date="2017-07-25T10:13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előzetes értesítése nélkül megvizsgálni, hogy az Információ a </w:t>
      </w:r>
      <w:ins w:id="1146" w:author="KardosM" w:date="2017-07-25T10:12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  <w:r w:rsidR="005055EE" w:rsidRPr="00681BA3" w:rsidDel="005055EE">
          <w:rPr>
            <w:rFonts w:ascii="Arial" w:hAnsi="Arial" w:cs="Arial"/>
            <w:sz w:val="20"/>
            <w:szCs w:val="20"/>
          </w:rPr>
          <w:t xml:space="preserve"> </w:t>
        </w:r>
      </w:ins>
      <w:del w:id="1147" w:author="KardosM" w:date="2017-07-25T10:12:00Z">
        <w:r w:rsidRPr="00681BA3" w:rsidDel="005055EE">
          <w:rPr>
            <w:rFonts w:ascii="Arial" w:hAnsi="Arial" w:cs="Arial"/>
            <w:sz w:val="20"/>
            <w:szCs w:val="20"/>
          </w:rPr>
          <w:delText xml:space="preserve">Kereskedő </w:delText>
        </w:r>
      </w:del>
      <w:r w:rsidRPr="00681BA3">
        <w:rPr>
          <w:rFonts w:ascii="Arial" w:hAnsi="Arial" w:cs="Arial"/>
          <w:sz w:val="20"/>
          <w:szCs w:val="20"/>
        </w:rPr>
        <w:t xml:space="preserve">hálózatában milyen módon és milyen számítástechnikai alkalmazásokhoz kerül továbbításra. Az előbbiek megállapítása érdekében a </w:t>
      </w:r>
      <w:del w:id="1148" w:author="KardosM" w:date="2017-07-25T10:13:00Z">
        <w:r w:rsidRPr="00681BA3" w:rsidDel="005055EE">
          <w:rPr>
            <w:rFonts w:ascii="Arial" w:hAnsi="Arial" w:cs="Arial"/>
            <w:sz w:val="20"/>
            <w:szCs w:val="20"/>
          </w:rPr>
          <w:delText>Kereskedő</w:delText>
        </w:r>
      </w:del>
      <w:ins w:id="1149" w:author="KardosM" w:date="2017-07-25T10:13:00Z">
        <w:r w:rsidR="005055EE">
          <w:rPr>
            <w:rFonts w:ascii="Arial" w:hAnsi="Arial" w:cs="Arial"/>
            <w:sz w:val="20"/>
            <w:szCs w:val="20"/>
          </w:rPr>
          <w:t>Tőzsdetag</w:t>
        </w:r>
      </w:ins>
      <w:r w:rsidRPr="00681BA3">
        <w:rPr>
          <w:rFonts w:ascii="Arial" w:hAnsi="Arial" w:cs="Arial"/>
          <w:sz w:val="20"/>
          <w:szCs w:val="20"/>
        </w:rPr>
        <w:t xml:space="preserve"> különösen köteles a Tőzsde vagy a nevében eljáró harmadik fél számára számítástechnikai rendszereibe betekintést engedni, továbbá az érintett számítástechnikai alkalmazásokra vonatkozó adatkapcsolati ábráit a Tőzsde vagy a nevében eljáró harmadik fél részére átadni, továbbá egyéb módon együttműködni</w:t>
      </w:r>
    </w:p>
    <w:p w14:paraId="1D40A6C0" w14:textId="77777777" w:rsidR="00B06553" w:rsidRPr="00681BA3" w:rsidRDefault="00B06553">
      <w:pPr>
        <w:tabs>
          <w:tab w:val="num" w:pos="360"/>
        </w:tabs>
        <w:ind w:left="360" w:right="283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49C25B" w14:textId="77777777" w:rsidR="00A82672" w:rsidRPr="00681BA3" w:rsidRDefault="00A82672">
      <w:pPr>
        <w:tabs>
          <w:tab w:val="num" w:pos="360"/>
        </w:tabs>
        <w:ind w:left="360" w:right="283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B1F626" w14:textId="77777777" w:rsidR="0094582A" w:rsidRPr="00681BA3" w:rsidRDefault="0094582A">
      <w:pPr>
        <w:pStyle w:val="1Heading1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50" w:name="_Toc488391588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145BB3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Kereskedési Rendszer</w:t>
      </w:r>
      <w:r w:rsidR="00145BB3" w:rsidRPr="00681BA3">
        <w:rPr>
          <w:rFonts w:ascii="Arial" w:hAnsi="Arial" w:cs="Arial"/>
          <w:color w:val="000000" w:themeColor="text1"/>
          <w:sz w:val="20"/>
          <w:szCs w:val="20"/>
        </w:rPr>
        <w:t>ei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meghibásodása esetén követendő eljárás</w:t>
      </w:r>
      <w:bookmarkEnd w:id="1150"/>
    </w:p>
    <w:p w14:paraId="423CE885" w14:textId="77777777" w:rsidR="0094582A" w:rsidRPr="00681BA3" w:rsidRDefault="009458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B1128E" w14:textId="77777777" w:rsidR="00363CDD" w:rsidRPr="00681BA3" w:rsidRDefault="0094582A" w:rsidP="00247EF4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a </w:t>
      </w:r>
      <w:r w:rsidR="00363CDD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 </w:t>
      </w:r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>Kereskedési Rendszer</w:t>
      </w:r>
      <w:r w:rsidR="00363CDD" w:rsidRPr="00681BA3">
        <w:rPr>
          <w:rFonts w:ascii="Arial" w:hAnsi="Arial" w:cs="Arial"/>
          <w:color w:val="000000" w:themeColor="text1"/>
          <w:sz w:val="20"/>
          <w:szCs w:val="20"/>
        </w:rPr>
        <w:t>ei</w:t>
      </w:r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 xml:space="preserve"> elérésével </w:t>
      </w:r>
      <w:r w:rsidR="00363CDD" w:rsidRPr="00681BA3">
        <w:rPr>
          <w:rFonts w:ascii="Arial" w:hAnsi="Arial" w:cs="Arial"/>
          <w:color w:val="000000" w:themeColor="text1"/>
          <w:sz w:val="20"/>
          <w:szCs w:val="20"/>
        </w:rPr>
        <w:t xml:space="preserve">és működésével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kapcsolatos esetleges - a Rendszer Nyitvatartási Idő alatt felmerülő</w:t>
      </w:r>
      <w:r w:rsidR="00363CDD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- hibák kiküszöbölésében való közreműködésre </w:t>
      </w:r>
      <w:proofErr w:type="spellStart"/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>HelpDesk</w:t>
      </w:r>
      <w:proofErr w:type="spellEnd"/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21D9" w:rsidRPr="00681BA3">
        <w:rPr>
          <w:rFonts w:ascii="Arial" w:hAnsi="Arial" w:cs="Arial"/>
          <w:color w:val="000000" w:themeColor="text1"/>
          <w:sz w:val="20"/>
          <w:szCs w:val="20"/>
        </w:rPr>
        <w:t>s</w:t>
      </w:r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>zolgáltatást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működtet. A </w:t>
      </w:r>
      <w:r w:rsidR="00247EF4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 Kereskedési Rendszereiben felmerült hibák kivételével a </w:t>
      </w:r>
      <w:proofErr w:type="spellStart"/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>HelpDesk</w:t>
      </w:r>
      <w:proofErr w:type="spellEnd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feladata kizárólagosan a </w:t>
      </w:r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 xml:space="preserve">hiba bejelentésének fogadására, és a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hibaelhárításban való közreműködésre korlátozódik, a hiba elhárítására nem</w:t>
      </w:r>
      <w:r w:rsidR="00247EF4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terjed ki</w:t>
      </w:r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47EF4" w:rsidRPr="00681BA3">
        <w:rPr>
          <w:rFonts w:ascii="Arial" w:hAnsi="Arial" w:cs="Arial"/>
          <w:color w:val="000000" w:themeColor="text1"/>
          <w:sz w:val="20"/>
          <w:szCs w:val="20"/>
        </w:rPr>
        <w:t>A Tőzsde felelőssége a Rendszer Hozzáférési Pontig terjed.</w:t>
      </w:r>
    </w:p>
    <w:p w14:paraId="65219C10" w14:textId="77777777" w:rsidR="00363CDD" w:rsidRPr="00681BA3" w:rsidRDefault="00363CDD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556D00C8" w14:textId="77777777" w:rsidR="00363CDD" w:rsidRPr="00681BA3" w:rsidRDefault="00363CDD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által működtetett </w:t>
      </w:r>
      <w:proofErr w:type="spellStart"/>
      <w:r w:rsidRPr="00681BA3">
        <w:rPr>
          <w:rFonts w:ascii="Arial" w:hAnsi="Arial" w:cs="Arial"/>
          <w:color w:val="000000" w:themeColor="text1"/>
          <w:sz w:val="20"/>
          <w:szCs w:val="20"/>
        </w:rPr>
        <w:t>HelpDesk</w:t>
      </w:r>
      <w:proofErr w:type="spellEnd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email útján, web-es felületen, és megfelelő számú telefon- és telefaxvonalon keresztül érhető el, mely biztosítja, hogy a </w:t>
      </w:r>
      <w:del w:id="1151" w:author="KardosM" w:date="2017-07-25T10:13:00Z"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1152" w:author="KardosM" w:date="2017-07-25T10:13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hosszabb várakozási idő nélkül kapcsolatot tudjon teremteni azokkal. </w:t>
      </w:r>
    </w:p>
    <w:p w14:paraId="51C3D2DF" w14:textId="77777777" w:rsidR="00363CDD" w:rsidRPr="00681BA3" w:rsidRDefault="00363CDD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607D8329" w14:textId="77777777" w:rsidR="00363CDD" w:rsidRPr="00681BA3" w:rsidRDefault="00363CDD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Pr="00681BA3">
        <w:rPr>
          <w:rFonts w:ascii="Arial" w:hAnsi="Arial" w:cs="Arial"/>
          <w:color w:val="000000" w:themeColor="text1"/>
          <w:sz w:val="20"/>
          <w:szCs w:val="20"/>
        </w:rPr>
        <w:t>HelpDesk</w:t>
      </w:r>
      <w:proofErr w:type="spellEnd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telefonon a Rendszer Nyitvatartási Idő alatt és azt megelőzően és követően 30 (harminc) percen keresztül érhető el. Email-en, webes felületen, és telefaxon keresztül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folyamatosan, 0-24 órában tehetők bejelentések, amelyeket a Tőzsde a következő Tőzsdenap Rendszer Nyitvatartási Idejében </w:t>
      </w:r>
      <w:proofErr w:type="spellStart"/>
      <w:r w:rsidRPr="00681BA3">
        <w:rPr>
          <w:rFonts w:ascii="Arial" w:hAnsi="Arial" w:cs="Arial"/>
          <w:color w:val="000000" w:themeColor="text1"/>
          <w:sz w:val="20"/>
          <w:szCs w:val="20"/>
        </w:rPr>
        <w:t>dolgoz</w:t>
      </w:r>
      <w:proofErr w:type="spellEnd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fel.</w:t>
      </w:r>
    </w:p>
    <w:p w14:paraId="4A1DA70B" w14:textId="77777777" w:rsidR="00363CDD" w:rsidRPr="00681BA3" w:rsidRDefault="00363CDD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6E9E2118" w14:textId="77777777" w:rsidR="00363CDD" w:rsidRPr="00681BA3" w:rsidRDefault="00363CDD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a </w:t>
      </w:r>
      <w:proofErr w:type="spellStart"/>
      <w:r w:rsidR="0068314F" w:rsidRPr="00681BA3">
        <w:rPr>
          <w:rFonts w:ascii="Arial" w:hAnsi="Arial" w:cs="Arial"/>
          <w:color w:val="000000" w:themeColor="text1"/>
          <w:sz w:val="20"/>
          <w:szCs w:val="20"/>
        </w:rPr>
        <w:t>HelpDesk</w:t>
      </w:r>
      <w:proofErr w:type="spellEnd"/>
      <w:r w:rsidR="0068314F" w:rsidRPr="00681BA3">
        <w:rPr>
          <w:rFonts w:ascii="Arial" w:hAnsi="Arial" w:cs="Arial"/>
          <w:color w:val="000000" w:themeColor="text1"/>
          <w:sz w:val="20"/>
          <w:szCs w:val="20"/>
        </w:rPr>
        <w:t xml:space="preserve"> elérhetőségeiről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és azok megváltozásáról előzetesen külön írásban </w:t>
      </w:r>
      <w:r w:rsidR="0068314F" w:rsidRPr="00681BA3">
        <w:rPr>
          <w:rFonts w:ascii="Arial" w:hAnsi="Arial" w:cs="Arial"/>
          <w:color w:val="000000" w:themeColor="text1"/>
          <w:sz w:val="20"/>
          <w:szCs w:val="20"/>
        </w:rPr>
        <w:t xml:space="preserve">(ideértve a </w:t>
      </w:r>
      <w:hyperlink r:id="rId8" w:history="1">
        <w:r w:rsidR="0068314F" w:rsidRPr="00681BA3">
          <w:rPr>
            <w:rFonts w:ascii="Arial" w:hAnsi="Arial" w:cs="Arial"/>
            <w:color w:val="000000" w:themeColor="text1"/>
            <w:sz w:val="20"/>
            <w:szCs w:val="20"/>
          </w:rPr>
          <w:t>www.bet.hu</w:t>
        </w:r>
      </w:hyperlink>
      <w:r w:rsidR="0068314F" w:rsidRPr="00681BA3">
        <w:rPr>
          <w:rFonts w:ascii="Arial" w:hAnsi="Arial" w:cs="Arial"/>
          <w:color w:val="000000" w:themeColor="text1"/>
          <w:sz w:val="20"/>
          <w:szCs w:val="20"/>
        </w:rPr>
        <w:t xml:space="preserve"> honlapon történő megjelenítést)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értesíti a </w:t>
      </w:r>
      <w:del w:id="1153" w:author="KardosM" w:date="2017-07-25T10:13:00Z">
        <w:r w:rsidR="0068314F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</w:delText>
        </w:r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ereskedő</w:delText>
        </w:r>
      </w:del>
      <w:ins w:id="1154" w:author="KardosM" w:date="2017-07-25T10:13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Tőzsdetago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t.</w:t>
      </w:r>
    </w:p>
    <w:p w14:paraId="4368763A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198C671D" w14:textId="77777777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9E2D57" w:rsidRPr="00681BA3">
        <w:rPr>
          <w:rFonts w:ascii="Arial" w:hAnsi="Arial" w:cs="Arial"/>
          <w:color w:val="000000" w:themeColor="text1"/>
          <w:sz w:val="20"/>
          <w:szCs w:val="20"/>
        </w:rPr>
        <w:t>HelpDesk</w:t>
      </w:r>
      <w:proofErr w:type="spellEnd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feladata magában foglalja:</w:t>
      </w:r>
    </w:p>
    <w:p w14:paraId="3A5C876C" w14:textId="77777777" w:rsidR="0094582A" w:rsidRPr="00681BA3" w:rsidRDefault="0094582A" w:rsidP="008E21D9">
      <w:pPr>
        <w:numPr>
          <w:ilvl w:val="0"/>
          <w:numId w:val="10"/>
        </w:numPr>
        <w:tabs>
          <w:tab w:val="clear" w:pos="927"/>
          <w:tab w:val="left" w:pos="1134"/>
        </w:tabs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68314F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Kereskedési Rendszer</w:t>
      </w:r>
      <w:r w:rsidR="00D022A3" w:rsidRPr="00681BA3">
        <w:rPr>
          <w:rFonts w:ascii="Arial" w:hAnsi="Arial" w:cs="Arial"/>
          <w:color w:val="000000" w:themeColor="text1"/>
          <w:sz w:val="20"/>
          <w:szCs w:val="20"/>
        </w:rPr>
        <w:t>ei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működésének folyamatos nyomon követését, az esetlegesen jelentkező hibák Szabályzat szerinti észlelését és Szabályzat szerint közreműködést az észlelt hiba elhárításában,</w:t>
      </w:r>
    </w:p>
    <w:p w14:paraId="0AC40371" w14:textId="77777777" w:rsidR="0094582A" w:rsidRPr="00681BA3" w:rsidRDefault="0094582A" w:rsidP="008E21D9">
      <w:pPr>
        <w:numPr>
          <w:ilvl w:val="0"/>
          <w:numId w:val="10"/>
        </w:numPr>
        <w:tabs>
          <w:tab w:val="clear" w:pos="927"/>
          <w:tab w:val="left" w:pos="1134"/>
        </w:tabs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del w:id="1155" w:author="KardosM" w:date="2017-07-25T10:13:00Z">
        <w:r w:rsidR="00D71E87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1156" w:author="KardosM" w:date="2017-07-25T10:13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D022A3" w:rsidRPr="00681BA3">
        <w:rPr>
          <w:rFonts w:ascii="Arial" w:hAnsi="Arial" w:cs="Arial"/>
          <w:color w:val="000000" w:themeColor="text1"/>
          <w:sz w:val="20"/>
          <w:szCs w:val="20"/>
        </w:rPr>
        <w:t>t</w:t>
      </w:r>
      <w:ins w:id="1157" w:author="KardosM" w:date="2017-07-25T10:13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ó</w:t>
        </w:r>
      </w:ins>
      <w:del w:id="1158" w:author="KardosM" w:date="2017-07-25T10:13:00Z">
        <w:r w:rsidR="00D022A3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ő</w:delText>
        </w:r>
      </w:del>
      <w:r w:rsidR="00D022A3" w:rsidRPr="00681BA3">
        <w:rPr>
          <w:rFonts w:ascii="Arial" w:hAnsi="Arial" w:cs="Arial"/>
          <w:color w:val="000000" w:themeColor="text1"/>
          <w:sz w:val="20"/>
          <w:szCs w:val="20"/>
        </w:rPr>
        <w:t>l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érkező bejelentések alapján a Szabályzat szerint közreműködést a hiba elhárításában,</w:t>
      </w:r>
    </w:p>
    <w:p w14:paraId="1CC4CB49" w14:textId="77777777" w:rsidR="008420FA" w:rsidRPr="00681BA3" w:rsidRDefault="00D022A3" w:rsidP="008E21D9">
      <w:pPr>
        <w:numPr>
          <w:ilvl w:val="0"/>
          <w:numId w:val="10"/>
        </w:numPr>
        <w:tabs>
          <w:tab w:val="clear" w:pos="927"/>
          <w:tab w:val="left" w:pos="1134"/>
        </w:tabs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a</w:t>
      </w:r>
      <w:r w:rsidR="008420FA" w:rsidRPr="00681BA3">
        <w:rPr>
          <w:rFonts w:ascii="Arial" w:hAnsi="Arial" w:cs="Arial"/>
          <w:color w:val="000000" w:themeColor="text1"/>
          <w:sz w:val="20"/>
          <w:szCs w:val="20"/>
        </w:rPr>
        <w:t xml:space="preserve"> Tőzsde a hiba felderítésében és kijavításában a Rendszer Hozzáférési Pontig nyújt támogatást.</w:t>
      </w:r>
    </w:p>
    <w:p w14:paraId="44B78311" w14:textId="77777777" w:rsidR="0094582A" w:rsidRPr="00681BA3" w:rsidRDefault="009458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2BEAF5" w14:textId="77777777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Amennyiben a hiba a </w:t>
      </w:r>
      <w:r w:rsidR="0019151A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 Kereskedési Rendszerei </w:t>
      </w:r>
      <w:r w:rsidR="008420FA" w:rsidRPr="00681BA3">
        <w:rPr>
          <w:rFonts w:ascii="Arial" w:hAnsi="Arial" w:cs="Arial"/>
          <w:color w:val="000000" w:themeColor="text1"/>
          <w:sz w:val="20"/>
          <w:szCs w:val="20"/>
        </w:rPr>
        <w:t>bármelyik komponensének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meghibásodása miatt következett be, úgy a hiba javítását a </w:t>
      </w:r>
      <w:r w:rsidR="0019151A" w:rsidRPr="00681BA3">
        <w:rPr>
          <w:rFonts w:ascii="Arial" w:hAnsi="Arial" w:cs="Arial"/>
          <w:color w:val="000000" w:themeColor="text1"/>
          <w:sz w:val="20"/>
          <w:szCs w:val="20"/>
        </w:rPr>
        <w:t>Tőzsde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késedelem nélkül intézkedik a hiba elháríttatásáról.</w:t>
      </w:r>
    </w:p>
    <w:p w14:paraId="62E1934A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02DC795E" w14:textId="77777777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a hibaelhárítási folyamat általa ismert alakulásáról folyamatosan tájékoztatja a </w:t>
      </w:r>
      <w:del w:id="1159" w:author="KardosM" w:date="2017-07-25T10:13:00Z">
        <w:r w:rsidR="008420FA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1160" w:author="KardosM" w:date="2017-07-25T10:13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Tőzsdetago</w:t>
        </w:r>
      </w:ins>
      <w:r w:rsidR="008420FA" w:rsidRPr="00681BA3">
        <w:rPr>
          <w:rFonts w:ascii="Arial" w:hAnsi="Arial" w:cs="Arial"/>
          <w:color w:val="000000" w:themeColor="text1"/>
          <w:sz w:val="20"/>
          <w:szCs w:val="20"/>
        </w:rPr>
        <w:t>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28CBCF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3B1FBB0A" w14:textId="77777777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del w:id="1161" w:author="KardosM" w:date="2017-07-25T10:13:00Z">
        <w:r w:rsidR="008420FA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1162" w:author="KardosM" w:date="2017-07-25T10:13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8420FA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köteles a hibajavítás érdekében a </w:t>
      </w:r>
      <w:proofErr w:type="spellStart"/>
      <w:r w:rsidR="008420FA" w:rsidRPr="00681BA3">
        <w:rPr>
          <w:rFonts w:ascii="Arial" w:hAnsi="Arial" w:cs="Arial"/>
          <w:color w:val="000000" w:themeColor="text1"/>
          <w:sz w:val="20"/>
          <w:szCs w:val="20"/>
        </w:rPr>
        <w:t>HelpDesk</w:t>
      </w:r>
      <w:proofErr w:type="spellEnd"/>
      <w:r w:rsidR="008420FA" w:rsidRPr="00681BA3">
        <w:rPr>
          <w:rFonts w:ascii="Arial" w:hAnsi="Arial" w:cs="Arial"/>
          <w:color w:val="000000" w:themeColor="text1"/>
          <w:sz w:val="20"/>
          <w:szCs w:val="20"/>
        </w:rPr>
        <w:t>-el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együttműködni. Ennek keretében</w:t>
      </w:r>
      <w:r w:rsidR="00717D95" w:rsidRPr="00681BA3">
        <w:rPr>
          <w:rFonts w:ascii="Arial" w:hAnsi="Arial" w:cs="Arial"/>
          <w:color w:val="000000" w:themeColor="text1"/>
          <w:sz w:val="20"/>
          <w:szCs w:val="20"/>
        </w:rPr>
        <w:t xml:space="preserve"> – helyszíni javítás esetén -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köteles a </w:t>
      </w:r>
      <w:r w:rsidR="008420FA" w:rsidRPr="00681BA3">
        <w:rPr>
          <w:rFonts w:ascii="Arial" w:hAnsi="Arial" w:cs="Arial"/>
          <w:color w:val="000000" w:themeColor="text1"/>
          <w:sz w:val="20"/>
          <w:szCs w:val="20"/>
        </w:rPr>
        <w:t>hibát oko</w:t>
      </w:r>
      <w:r w:rsidR="00717D95" w:rsidRPr="00681BA3">
        <w:rPr>
          <w:rFonts w:ascii="Arial" w:hAnsi="Arial" w:cs="Arial"/>
          <w:color w:val="000000" w:themeColor="text1"/>
          <w:sz w:val="20"/>
          <w:szCs w:val="20"/>
        </w:rPr>
        <w:t>zó eszköz</w:t>
      </w:r>
      <w:r w:rsidR="008420FA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megközelíthetőségét szükség esetén – előzetes egyeztetést követően bármely időpontban – biztosítani, és a hibajavítás elvégzését lehetővé tenni. Ezen együttműködési kötelezettség elmulasztásából eredő valamennyi következményért a </w:t>
      </w:r>
      <w:del w:id="1163" w:author="KardosM" w:date="2017-07-25T10:13:00Z">
        <w:r w:rsidR="003331AB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</w:delText>
        </w:r>
        <w:r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ereskedő</w:delText>
        </w:r>
      </w:del>
      <w:ins w:id="1164" w:author="KardosM" w:date="2017-07-25T10:13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Tőzsdetago</w:t>
        </w:r>
      </w:ins>
      <w:r w:rsidRPr="00681BA3">
        <w:rPr>
          <w:rFonts w:ascii="Arial" w:hAnsi="Arial" w:cs="Arial"/>
          <w:color w:val="000000" w:themeColor="text1"/>
          <w:sz w:val="20"/>
          <w:szCs w:val="20"/>
        </w:rPr>
        <w:t>t terheli a felelősség.</w:t>
      </w:r>
    </w:p>
    <w:p w14:paraId="4B573C42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6CAF90B5" w14:textId="77777777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331AB" w:rsidRPr="00681BA3">
        <w:rPr>
          <w:rFonts w:ascii="Arial" w:hAnsi="Arial" w:cs="Arial"/>
          <w:color w:val="000000" w:themeColor="text1"/>
          <w:sz w:val="20"/>
          <w:szCs w:val="20"/>
        </w:rPr>
        <w:t xml:space="preserve">Kereskedéssel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kapcsolatos, telefonon keresztül történő bejelentésekről a Tőzsde hangfelvételt készít, melyet a </w:t>
      </w:r>
      <w:del w:id="1165" w:author="KardosM" w:date="2017-07-25T10:13:00Z">
        <w:r w:rsidR="003331AB" w:rsidRPr="00681BA3" w:rsidDel="005055EE">
          <w:rPr>
            <w:rFonts w:ascii="Arial" w:hAnsi="Arial" w:cs="Arial"/>
            <w:color w:val="000000" w:themeColor="text1"/>
            <w:sz w:val="20"/>
            <w:szCs w:val="20"/>
          </w:rPr>
          <w:delText>Kereskedő</w:delText>
        </w:r>
      </w:del>
      <w:ins w:id="1166" w:author="KardosM" w:date="2017-07-25T10:13:00Z">
        <w:r w:rsidR="005055EE">
          <w:rPr>
            <w:rFonts w:ascii="Arial" w:hAnsi="Arial" w:cs="Arial"/>
            <w:color w:val="000000" w:themeColor="text1"/>
            <w:sz w:val="20"/>
            <w:szCs w:val="20"/>
          </w:rPr>
          <w:t>Tőzsdetag</w:t>
        </w:r>
      </w:ins>
      <w:r w:rsidR="003331AB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köteles elfogadni, mint a bejelentés tartalmát hitelesen bizonyító eszközt.</w:t>
      </w:r>
    </w:p>
    <w:p w14:paraId="264F5CB4" w14:textId="77777777" w:rsidR="0094582A" w:rsidRPr="00681BA3" w:rsidRDefault="0094582A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4DA41D10" w14:textId="77777777" w:rsidR="0094582A" w:rsidRPr="00681BA3" w:rsidRDefault="0094582A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A Tőzsde köteles a telefaxokat és a hangfelvételeket legalább 30 (</w:t>
      </w:r>
      <w:r w:rsidR="00226C7F" w:rsidRPr="00681BA3">
        <w:rPr>
          <w:rFonts w:ascii="Arial" w:hAnsi="Arial" w:cs="Arial"/>
          <w:color w:val="000000" w:themeColor="text1"/>
          <w:sz w:val="20"/>
          <w:szCs w:val="20"/>
        </w:rPr>
        <w:t>h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arminc) napig, az ezen időszak alatt felmerülő vitás esetekben azok tartalmát az illetékes fórum döntéséig megőrizni.</w:t>
      </w:r>
    </w:p>
    <w:p w14:paraId="2BFBC714" w14:textId="77777777" w:rsidR="0094582A" w:rsidRPr="00681BA3" w:rsidRDefault="009458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11230E" w14:textId="77777777" w:rsidR="00876DF2" w:rsidRPr="00681BA3" w:rsidRDefault="00876D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7AB34B" w14:textId="77777777" w:rsidR="00C65896" w:rsidRPr="00681BA3" w:rsidRDefault="00BE6A4B" w:rsidP="00C65896">
      <w:pPr>
        <w:pStyle w:val="Cmsor1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67" w:name="_Toc359938683"/>
      <w:bookmarkStart w:id="1168" w:name="_Toc359938684"/>
      <w:bookmarkStart w:id="1169" w:name="_Toc359938685"/>
      <w:bookmarkStart w:id="1170" w:name="_Toc359938686"/>
      <w:bookmarkStart w:id="1171" w:name="_Toc359938687"/>
      <w:bookmarkStart w:id="1172" w:name="_Toc359938688"/>
      <w:bookmarkStart w:id="1173" w:name="_Toc359938689"/>
      <w:bookmarkStart w:id="1174" w:name="_Toc359938690"/>
      <w:bookmarkStart w:id="1175" w:name="_Toc488391589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4C6DF6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 Kereskedési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Rendszer</w:t>
      </w:r>
      <w:r w:rsidR="004C6DF6" w:rsidRPr="00681BA3">
        <w:rPr>
          <w:rFonts w:ascii="Arial" w:hAnsi="Arial" w:cs="Arial"/>
          <w:color w:val="000000" w:themeColor="text1"/>
          <w:sz w:val="20"/>
          <w:szCs w:val="20"/>
        </w:rPr>
        <w:t>ei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hez </w:t>
      </w:r>
      <w:r w:rsidR="00B75192" w:rsidRPr="00681BA3">
        <w:rPr>
          <w:rFonts w:ascii="Arial" w:hAnsi="Arial" w:cs="Arial"/>
          <w:color w:val="000000" w:themeColor="text1"/>
          <w:sz w:val="20"/>
          <w:szCs w:val="20"/>
        </w:rPr>
        <w:t xml:space="preserve">történő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csatlakozás katasztrófa esetén</w:t>
      </w:r>
      <w:bookmarkEnd w:id="1175"/>
    </w:p>
    <w:p w14:paraId="573D0A9A" w14:textId="77777777" w:rsidR="00BE6A4B" w:rsidRPr="00681BA3" w:rsidRDefault="00BE6A4B" w:rsidP="00BE6A4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CCA54A" w14:textId="77777777" w:rsidR="00755DDE" w:rsidRPr="00681BA3" w:rsidRDefault="00755DDE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Természeti katasztrófa, baleset, tűzeset, terrortámadás, vagy bármilyen egyéb olyan esemény bekövetkeztekor, amelynek következtében a </w:t>
      </w:r>
      <w:r w:rsidR="004C6DF6" w:rsidRPr="00681BA3">
        <w:rPr>
          <w:rFonts w:ascii="Arial" w:hAnsi="Arial" w:cs="Arial"/>
          <w:color w:val="000000" w:themeColor="text1"/>
          <w:sz w:val="20"/>
          <w:szCs w:val="20"/>
        </w:rPr>
        <w:t>tőzsdei kereskedést kiszolgáló informatikai és személyi infrastruktúra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működtetése nem lehetséges, a</w:t>
      </w:r>
      <w:r w:rsidR="006D02DC" w:rsidRPr="00681BA3">
        <w:rPr>
          <w:rFonts w:ascii="Arial" w:hAnsi="Arial" w:cs="Arial"/>
          <w:color w:val="000000" w:themeColor="text1"/>
          <w:sz w:val="20"/>
          <w:szCs w:val="20"/>
        </w:rPr>
        <w:t>z érintett piacon történő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310A" w:rsidRPr="00681BA3">
        <w:rPr>
          <w:rFonts w:ascii="Arial" w:hAnsi="Arial" w:cs="Arial"/>
          <w:color w:val="000000" w:themeColor="text1"/>
          <w:sz w:val="20"/>
          <w:szCs w:val="20"/>
        </w:rPr>
        <w:t xml:space="preserve">kereskedés </w:t>
      </w:r>
      <w:r w:rsidR="004C6DF6" w:rsidRPr="00681BA3">
        <w:rPr>
          <w:rFonts w:ascii="Arial" w:hAnsi="Arial" w:cs="Arial"/>
          <w:color w:val="000000" w:themeColor="text1"/>
          <w:sz w:val="20"/>
          <w:szCs w:val="20"/>
        </w:rPr>
        <w:t xml:space="preserve">egy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Tartalék </w:t>
      </w:r>
      <w:r w:rsidR="004C6DF6" w:rsidRPr="00681BA3">
        <w:rPr>
          <w:rFonts w:ascii="Arial" w:hAnsi="Arial" w:cs="Arial"/>
          <w:color w:val="000000" w:themeColor="text1"/>
          <w:sz w:val="20"/>
          <w:szCs w:val="20"/>
        </w:rPr>
        <w:t>Tőzsdei Kereskedési</w:t>
      </w:r>
      <w:r w:rsidR="0036310A" w:rsidRPr="00681B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Rendszer</w:t>
      </w:r>
      <w:r w:rsidR="0036310A" w:rsidRPr="00681BA3">
        <w:rPr>
          <w:rFonts w:ascii="Arial" w:hAnsi="Arial" w:cs="Arial"/>
          <w:color w:val="000000" w:themeColor="text1"/>
          <w:sz w:val="20"/>
          <w:szCs w:val="20"/>
        </w:rPr>
        <w:t>en történ</w:t>
      </w:r>
      <w:r w:rsidR="006D02DC" w:rsidRPr="00681BA3">
        <w:rPr>
          <w:rFonts w:ascii="Arial" w:hAnsi="Arial" w:cs="Arial"/>
          <w:color w:val="000000" w:themeColor="text1"/>
          <w:sz w:val="20"/>
          <w:szCs w:val="20"/>
        </w:rPr>
        <w:t>het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4EDDE93" w14:textId="77777777" w:rsidR="00715DB7" w:rsidRPr="00681BA3" w:rsidRDefault="00715DB7" w:rsidP="00E82ADD">
      <w:pPr>
        <w:pStyle w:val="2Heading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  <w:szCs w:val="20"/>
        </w:rPr>
      </w:pPr>
    </w:p>
    <w:p w14:paraId="44808D50" w14:textId="77777777" w:rsidR="00715DB7" w:rsidRPr="00681BA3" w:rsidRDefault="00715DB7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Jelen Szabályzat felhatalmazza a vezérigazgatót, hogy a </w:t>
      </w:r>
      <w:r w:rsidR="004C6DF6" w:rsidRPr="00681BA3">
        <w:rPr>
          <w:rFonts w:ascii="Arial" w:hAnsi="Arial" w:cs="Arial"/>
          <w:color w:val="000000" w:themeColor="text1"/>
          <w:sz w:val="20"/>
          <w:szCs w:val="20"/>
        </w:rPr>
        <w:t xml:space="preserve">Tőzsde Kereskedési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Rendszer</w:t>
      </w:r>
      <w:r w:rsidR="004C6DF6" w:rsidRPr="00681BA3">
        <w:rPr>
          <w:rFonts w:ascii="Arial" w:hAnsi="Arial" w:cs="Arial"/>
          <w:color w:val="000000" w:themeColor="text1"/>
          <w:sz w:val="20"/>
          <w:szCs w:val="20"/>
        </w:rPr>
        <w:t>einek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üzemképtelensége esetére a Tartalék </w:t>
      </w:r>
      <w:r w:rsidR="004C6DF6" w:rsidRPr="00681BA3">
        <w:rPr>
          <w:rFonts w:ascii="Arial" w:hAnsi="Arial" w:cs="Arial"/>
          <w:color w:val="000000" w:themeColor="text1"/>
          <w:sz w:val="20"/>
          <w:szCs w:val="20"/>
        </w:rPr>
        <w:t>Tőzsdei Kereskedési Rendszer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 xml:space="preserve"> üzemeltetésére irányadó, és a jelen Szabályzattól eltérő szabályokat vezérigazgatói határozatban állapítsa meg.</w:t>
      </w:r>
    </w:p>
    <w:p w14:paraId="12B9FCB9" w14:textId="77777777" w:rsidR="00044A5F" w:rsidRPr="00681BA3" w:rsidRDefault="00044A5F" w:rsidP="00715DB7">
      <w:pPr>
        <w:pStyle w:val="2Heading2"/>
        <w:numPr>
          <w:ilvl w:val="0"/>
          <w:numId w:val="0"/>
        </w:numPr>
        <w:rPr>
          <w:rFonts w:ascii="Arial" w:hAnsi="Arial" w:cs="Arial"/>
          <w:color w:val="000000" w:themeColor="text1"/>
          <w:sz w:val="20"/>
          <w:szCs w:val="20"/>
        </w:rPr>
      </w:pPr>
    </w:p>
    <w:p w14:paraId="042103B4" w14:textId="77777777" w:rsidR="00876DF2" w:rsidRPr="00681BA3" w:rsidRDefault="00876DF2" w:rsidP="008272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97B03D" w14:textId="77777777" w:rsidR="00B06553" w:rsidRPr="00681BA3" w:rsidRDefault="00B06553" w:rsidP="008272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50CF34" w14:textId="77777777" w:rsidR="00AC08DF" w:rsidRPr="00681BA3" w:rsidRDefault="00AC08DF" w:rsidP="008272B4">
      <w:pPr>
        <w:pStyle w:val="1Heading1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76" w:name="_Toc488391590"/>
      <w:r w:rsidRPr="00681BA3">
        <w:rPr>
          <w:rFonts w:ascii="Arial" w:hAnsi="Arial" w:cs="Arial"/>
          <w:color w:val="000000" w:themeColor="text1"/>
          <w:sz w:val="20"/>
          <w:szCs w:val="20"/>
        </w:rPr>
        <w:t>Átmeneti rendelkezések</w:t>
      </w:r>
      <w:bookmarkEnd w:id="1176"/>
    </w:p>
    <w:p w14:paraId="3E29DCD4" w14:textId="77777777" w:rsidR="00AC08DF" w:rsidRPr="00681BA3" w:rsidRDefault="00AC08DF" w:rsidP="00AC08DF">
      <w:pPr>
        <w:pStyle w:val="Cmsor2"/>
        <w:numPr>
          <w:ilvl w:val="0"/>
          <w:numId w:val="0"/>
        </w:numPr>
        <w:rPr>
          <w:rFonts w:ascii="Arial" w:hAnsi="Arial" w:cs="Arial"/>
          <w:color w:val="000000" w:themeColor="text1"/>
          <w:sz w:val="20"/>
          <w:szCs w:val="20"/>
        </w:rPr>
      </w:pPr>
    </w:p>
    <w:p w14:paraId="67097550" w14:textId="104127FD" w:rsidR="00AC08DF" w:rsidRPr="00681BA3" w:rsidRDefault="008272B4" w:rsidP="00E82ADD">
      <w:pPr>
        <w:pStyle w:val="2Heading2"/>
        <w:tabs>
          <w:tab w:val="clear" w:pos="718"/>
          <w:tab w:val="num" w:pos="576"/>
        </w:tabs>
        <w:ind w:left="576"/>
        <w:rPr>
          <w:rFonts w:ascii="Arial" w:hAnsi="Arial" w:cs="Arial"/>
          <w:color w:val="000000" w:themeColor="text1"/>
          <w:sz w:val="20"/>
          <w:szCs w:val="20"/>
        </w:rPr>
      </w:pPr>
      <w:r w:rsidRPr="00681BA3">
        <w:rPr>
          <w:rFonts w:ascii="Arial" w:hAnsi="Arial" w:cs="Arial"/>
          <w:color w:val="000000" w:themeColor="text1"/>
          <w:sz w:val="20"/>
          <w:szCs w:val="20"/>
        </w:rPr>
        <w:t>Amennyiben Tőzsdei Szabály</w:t>
      </w:r>
      <w:r w:rsidR="001D626A" w:rsidRPr="00681BA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06553" w:rsidRPr="00681BA3">
        <w:rPr>
          <w:rFonts w:ascii="Arial" w:hAnsi="Arial" w:cs="Arial"/>
          <w:color w:val="000000" w:themeColor="text1"/>
          <w:sz w:val="20"/>
          <w:szCs w:val="20"/>
        </w:rPr>
        <w:t xml:space="preserve">Igazgatósági vagy </w:t>
      </w:r>
      <w:r w:rsidR="001D626A" w:rsidRPr="00681BA3">
        <w:rPr>
          <w:rFonts w:ascii="Arial" w:hAnsi="Arial" w:cs="Arial"/>
          <w:color w:val="000000" w:themeColor="text1"/>
          <w:sz w:val="20"/>
          <w:szCs w:val="20"/>
        </w:rPr>
        <w:t xml:space="preserve">Vezérigazgatói határozat, </w:t>
      </w:r>
      <w:r w:rsidR="00B06553" w:rsidRPr="00681BA3">
        <w:rPr>
          <w:rFonts w:ascii="Arial" w:hAnsi="Arial" w:cs="Arial"/>
          <w:color w:val="000000" w:themeColor="text1"/>
          <w:sz w:val="20"/>
          <w:szCs w:val="20"/>
        </w:rPr>
        <w:t xml:space="preserve">továbbá </w:t>
      </w:r>
      <w:r w:rsidR="001D626A" w:rsidRPr="00681BA3">
        <w:rPr>
          <w:rFonts w:ascii="Arial" w:hAnsi="Arial" w:cs="Arial"/>
          <w:color w:val="000000" w:themeColor="text1"/>
          <w:sz w:val="20"/>
          <w:szCs w:val="20"/>
        </w:rPr>
        <w:t xml:space="preserve">a Tőzsde által kiadott egyéb dokumentum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az alábbi fogalmakra hivatkozik, úgy azokon a</w:t>
      </w:r>
      <w:r w:rsidR="00B06553" w:rsidRPr="00681BA3">
        <w:rPr>
          <w:rFonts w:ascii="Arial" w:hAnsi="Arial" w:cs="Arial"/>
          <w:color w:val="000000" w:themeColor="text1"/>
          <w:sz w:val="20"/>
          <w:szCs w:val="20"/>
        </w:rPr>
        <w:t xml:space="preserve"> jelen </w:t>
      </w:r>
      <w:ins w:id="1177" w:author="Dr. Farkas Yvette" w:date="2017-08-18T23:23:00Z">
        <w:r w:rsidR="0012739E">
          <w:rPr>
            <w:rFonts w:ascii="Arial" w:hAnsi="Arial" w:cs="Arial"/>
            <w:color w:val="000000" w:themeColor="text1"/>
            <w:sz w:val="20"/>
            <w:szCs w:val="20"/>
          </w:rPr>
          <w:t>s</w:t>
        </w:r>
      </w:ins>
      <w:del w:id="1178" w:author="Dr. Farkas Yvette" w:date="2017-08-18T23:23:00Z">
        <w:r w:rsidR="00B06553" w:rsidRPr="00681BA3" w:rsidDel="0012739E">
          <w:rPr>
            <w:rFonts w:ascii="Arial" w:hAnsi="Arial" w:cs="Arial"/>
            <w:color w:val="000000" w:themeColor="text1"/>
            <w:sz w:val="20"/>
            <w:szCs w:val="20"/>
          </w:rPr>
          <w:delText>S</w:delText>
        </w:r>
      </w:del>
      <w:r w:rsidR="00B06553" w:rsidRPr="00681BA3">
        <w:rPr>
          <w:rFonts w:ascii="Arial" w:hAnsi="Arial" w:cs="Arial"/>
          <w:color w:val="000000" w:themeColor="text1"/>
          <w:sz w:val="20"/>
          <w:szCs w:val="20"/>
        </w:rPr>
        <w:t xml:space="preserve">zabályzatban meghatározott alábbi fogalmakat kell </w:t>
      </w:r>
      <w:r w:rsidRPr="00681BA3">
        <w:rPr>
          <w:rFonts w:ascii="Arial" w:hAnsi="Arial" w:cs="Arial"/>
          <w:color w:val="000000" w:themeColor="text1"/>
          <w:sz w:val="20"/>
          <w:szCs w:val="20"/>
        </w:rPr>
        <w:t>érteni:</w:t>
      </w:r>
    </w:p>
    <w:p w14:paraId="70E65A5F" w14:textId="77777777" w:rsidR="008272B4" w:rsidRPr="00681BA3" w:rsidRDefault="008272B4" w:rsidP="008272B4">
      <w:pPr>
        <w:pStyle w:val="Cmsor1"/>
        <w:numPr>
          <w:ilvl w:val="0"/>
          <w:numId w:val="0"/>
        </w:numPr>
        <w:ind w:left="432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4961"/>
      </w:tblGrid>
      <w:tr w:rsidR="00493AAA" w:rsidRPr="00681BA3" w14:paraId="3397A1AD" w14:textId="77777777" w:rsidTr="007877A2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14:paraId="5025E652" w14:textId="77777777" w:rsidR="001D626A" w:rsidRPr="00681BA3" w:rsidRDefault="001D626A" w:rsidP="001D62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Korábbi fogalom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5901C2B6" w14:textId="77777777" w:rsidR="001D626A" w:rsidRPr="00681BA3" w:rsidRDefault="001D626A" w:rsidP="001D62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Új fogalom / jelentés</w:t>
            </w:r>
          </w:p>
        </w:tc>
      </w:tr>
      <w:tr w:rsidR="00493AAA" w:rsidRPr="00681BA3" w14:paraId="7D0DEA44" w14:textId="77777777" w:rsidTr="007877A2">
        <w:trPr>
          <w:jc w:val="center"/>
        </w:trPr>
        <w:tc>
          <w:tcPr>
            <w:tcW w:w="3794" w:type="dxa"/>
            <w:vAlign w:val="center"/>
          </w:tcPr>
          <w:p w14:paraId="5B22305B" w14:textId="77777777" w:rsidR="002E2C90" w:rsidRPr="00681BA3" w:rsidRDefault="002E2C90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Kapcsolati Kiszolgáló</w:t>
            </w:r>
          </w:p>
        </w:tc>
        <w:tc>
          <w:tcPr>
            <w:tcW w:w="4961" w:type="dxa"/>
            <w:vAlign w:val="center"/>
          </w:tcPr>
          <w:p w14:paraId="49A5E9FA" w14:textId="185DA6D3" w:rsidR="002E2C90" w:rsidRPr="00681BA3" w:rsidRDefault="007A771B" w:rsidP="007A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1179" w:author="Forrai Mihály" w:date="2017-08-24T22:15:00Z">
              <w:r w:rsidDel="001473B8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Kereskedő</w:delText>
              </w:r>
              <w:r w:rsidR="002E2C90" w:rsidRPr="00681BA3" w:rsidDel="001473B8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ins w:id="1180" w:author="Forrai Mihály" w:date="2017-08-24T22:15:00Z">
              <w:r w:rsidR="001473B8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Tőzsdetag</w:t>
              </w:r>
              <w:r w:rsidR="001473B8" w:rsidRPr="00681BA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</w:t>
              </w:r>
            </w:ins>
            <w:r w:rsidR="002E2C90"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Kereskedési Rendszere</w:t>
            </w:r>
          </w:p>
        </w:tc>
      </w:tr>
      <w:tr w:rsidR="00493AAA" w:rsidRPr="00681BA3" w14:paraId="206030D3" w14:textId="77777777" w:rsidTr="007877A2">
        <w:trPr>
          <w:jc w:val="center"/>
        </w:trPr>
        <w:tc>
          <w:tcPr>
            <w:tcW w:w="3794" w:type="dxa"/>
            <w:vAlign w:val="center"/>
          </w:tcPr>
          <w:p w14:paraId="19E139BA" w14:textId="77777777" w:rsidR="001D626A" w:rsidRPr="00681BA3" w:rsidRDefault="001D626A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Kereskedési Munkaállomás</w:t>
            </w:r>
          </w:p>
        </w:tc>
        <w:tc>
          <w:tcPr>
            <w:tcW w:w="4961" w:type="dxa"/>
            <w:vAlign w:val="center"/>
          </w:tcPr>
          <w:p w14:paraId="70705455" w14:textId="57A2275F" w:rsidR="001D626A" w:rsidRPr="00681BA3" w:rsidRDefault="001473B8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ins w:id="1181" w:author="Forrai Mihály" w:date="2017-08-24T22:15:00Z">
              <w: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Tőzsdetag</w:t>
              </w:r>
              <w:r w:rsidRPr="00681BA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</w:t>
              </w:r>
            </w:ins>
            <w:del w:id="1182" w:author="Forrai Mihály" w:date="2017-08-24T22:15:00Z">
              <w:r w:rsidR="001D626A" w:rsidRPr="00681BA3" w:rsidDel="001473B8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 xml:space="preserve">Kereskedő </w:delText>
              </w:r>
            </w:del>
            <w:r w:rsidR="001D626A"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Kereskedési Rendszere</w:t>
            </w:r>
          </w:p>
        </w:tc>
      </w:tr>
      <w:tr w:rsidR="00493AAA" w:rsidRPr="00681BA3" w14:paraId="5C12C0CA" w14:textId="77777777" w:rsidTr="007877A2">
        <w:trPr>
          <w:jc w:val="center"/>
        </w:trPr>
        <w:tc>
          <w:tcPr>
            <w:tcW w:w="3794" w:type="dxa"/>
            <w:vAlign w:val="center"/>
          </w:tcPr>
          <w:p w14:paraId="253DD084" w14:textId="77777777" w:rsidR="001D626A" w:rsidRPr="00681BA3" w:rsidRDefault="001D626A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Kereskedési Rendszer</w:t>
            </w:r>
          </w:p>
        </w:tc>
        <w:tc>
          <w:tcPr>
            <w:tcW w:w="4961" w:type="dxa"/>
            <w:vAlign w:val="center"/>
          </w:tcPr>
          <w:p w14:paraId="4F7524D4" w14:textId="77777777" w:rsidR="001D626A" w:rsidRPr="00681BA3" w:rsidRDefault="001D626A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Tőzsde Kereskedési Rendszerei</w:t>
            </w:r>
          </w:p>
        </w:tc>
      </w:tr>
      <w:tr w:rsidR="00493AAA" w:rsidRPr="00681BA3" w14:paraId="52391797" w14:textId="77777777" w:rsidTr="007877A2">
        <w:trPr>
          <w:jc w:val="center"/>
        </w:trPr>
        <w:tc>
          <w:tcPr>
            <w:tcW w:w="3794" w:type="dxa"/>
            <w:vAlign w:val="center"/>
          </w:tcPr>
          <w:p w14:paraId="567AF52D" w14:textId="77777777" w:rsidR="001D626A" w:rsidRPr="00681BA3" w:rsidRDefault="001D626A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Kereskedési Szoftver Felhasználónév</w:t>
            </w:r>
          </w:p>
        </w:tc>
        <w:tc>
          <w:tcPr>
            <w:tcW w:w="4961" w:type="dxa"/>
            <w:vAlign w:val="center"/>
          </w:tcPr>
          <w:p w14:paraId="461C997D" w14:textId="77777777" w:rsidR="001D626A" w:rsidRPr="00681BA3" w:rsidRDefault="001D626A" w:rsidP="008A44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A Tőzsde Kereskedési Rendszereibe történő bejelentkezést megvalósító hardver és szoftver eszközök</w:t>
            </w:r>
            <w:r w:rsidR="008A444E"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és</w:t>
            </w: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azonosító</w:t>
            </w:r>
            <w:r w:rsidR="008A444E"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</w:p>
        </w:tc>
      </w:tr>
      <w:tr w:rsidR="00493AAA" w:rsidRPr="00681BA3" w14:paraId="37D30C5D" w14:textId="77777777" w:rsidTr="007877A2">
        <w:trPr>
          <w:jc w:val="center"/>
        </w:trPr>
        <w:tc>
          <w:tcPr>
            <w:tcW w:w="3794" w:type="dxa"/>
            <w:vAlign w:val="center"/>
          </w:tcPr>
          <w:p w14:paraId="734AEB1F" w14:textId="77777777" w:rsidR="00270B6F" w:rsidRPr="00681BA3" w:rsidRDefault="00270B6F" w:rsidP="00270B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Központi Kereskedési Szoftver</w:t>
            </w:r>
          </w:p>
        </w:tc>
        <w:tc>
          <w:tcPr>
            <w:tcW w:w="4961" w:type="dxa"/>
            <w:vAlign w:val="center"/>
          </w:tcPr>
          <w:p w14:paraId="1C2AFA5A" w14:textId="77777777" w:rsidR="00270B6F" w:rsidRPr="00681BA3" w:rsidRDefault="00270B6F" w:rsidP="00270B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Tőzsde Kereskedési Rendszerei</w:t>
            </w:r>
          </w:p>
        </w:tc>
      </w:tr>
      <w:tr w:rsidR="00493AAA" w:rsidRPr="00681BA3" w14:paraId="61CD4209" w14:textId="77777777" w:rsidTr="007877A2">
        <w:trPr>
          <w:jc w:val="center"/>
        </w:trPr>
        <w:tc>
          <w:tcPr>
            <w:tcW w:w="3794" w:type="dxa"/>
            <w:vAlign w:val="center"/>
          </w:tcPr>
          <w:p w14:paraId="368E1212" w14:textId="77777777" w:rsidR="001D626A" w:rsidRPr="00681BA3" w:rsidRDefault="001D626A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Központi Rendszer</w:t>
            </w:r>
          </w:p>
        </w:tc>
        <w:tc>
          <w:tcPr>
            <w:tcW w:w="4961" w:type="dxa"/>
            <w:vAlign w:val="center"/>
          </w:tcPr>
          <w:p w14:paraId="0357FE8E" w14:textId="77777777" w:rsidR="001D626A" w:rsidRPr="00681BA3" w:rsidRDefault="001D626A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Tőzsde Kereskedési Rendszerei</w:t>
            </w:r>
          </w:p>
        </w:tc>
      </w:tr>
      <w:tr w:rsidR="00493AAA" w:rsidRPr="00681BA3" w14:paraId="2514138D" w14:textId="77777777" w:rsidTr="007877A2">
        <w:trPr>
          <w:jc w:val="center"/>
        </w:trPr>
        <w:tc>
          <w:tcPr>
            <w:tcW w:w="3794" w:type="dxa"/>
            <w:vAlign w:val="center"/>
          </w:tcPr>
          <w:p w14:paraId="1A6B32CE" w14:textId="77777777" w:rsidR="00A03954" w:rsidRPr="00681BA3" w:rsidRDefault="00A03954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Munkaállomás</w:t>
            </w:r>
          </w:p>
        </w:tc>
        <w:tc>
          <w:tcPr>
            <w:tcW w:w="4961" w:type="dxa"/>
            <w:vAlign w:val="center"/>
          </w:tcPr>
          <w:p w14:paraId="1D88D304" w14:textId="3792336F" w:rsidR="00A03954" w:rsidRPr="00681BA3" w:rsidRDefault="001473B8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ins w:id="1183" w:author="Forrai Mihály" w:date="2017-08-24T22:15:00Z">
              <w: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Tőzsdetag</w:t>
              </w:r>
              <w:r w:rsidRPr="00681BA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</w:t>
              </w:r>
            </w:ins>
            <w:del w:id="1184" w:author="Forrai Mihály" w:date="2017-08-24T22:15:00Z">
              <w:r w:rsidR="00A03954" w:rsidRPr="00681BA3" w:rsidDel="001473B8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 xml:space="preserve">Kereskedő </w:delText>
              </w:r>
            </w:del>
            <w:r w:rsidR="00A03954"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Kereskedési Rendszere</w:t>
            </w:r>
          </w:p>
        </w:tc>
      </w:tr>
      <w:tr w:rsidR="00493AAA" w:rsidRPr="00681BA3" w14:paraId="4B1924D1" w14:textId="77777777" w:rsidTr="007877A2">
        <w:trPr>
          <w:jc w:val="center"/>
        </w:trPr>
        <w:tc>
          <w:tcPr>
            <w:tcW w:w="3794" w:type="dxa"/>
            <w:vAlign w:val="center"/>
          </w:tcPr>
          <w:p w14:paraId="0E3ECC90" w14:textId="77777777" w:rsidR="00A03954" w:rsidRPr="00681BA3" w:rsidRDefault="00A03954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Tartalék Munkaállomás</w:t>
            </w:r>
          </w:p>
        </w:tc>
        <w:tc>
          <w:tcPr>
            <w:tcW w:w="4961" w:type="dxa"/>
            <w:vAlign w:val="center"/>
          </w:tcPr>
          <w:p w14:paraId="1A3A569A" w14:textId="77777777" w:rsidR="00A03954" w:rsidRPr="00681BA3" w:rsidRDefault="00A03954" w:rsidP="007A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Tartalék Kereskedési </w:t>
            </w:r>
            <w:r w:rsidR="007A771B">
              <w:rPr>
                <w:rFonts w:ascii="Arial" w:hAnsi="Arial" w:cs="Arial"/>
                <w:color w:val="000000" w:themeColor="text1"/>
                <w:sz w:val="20"/>
                <w:szCs w:val="20"/>
              </w:rPr>
              <w:t>Munkaállomás</w:t>
            </w:r>
          </w:p>
        </w:tc>
      </w:tr>
      <w:tr w:rsidR="00A03954" w:rsidRPr="00681BA3" w14:paraId="47D1FBAB" w14:textId="77777777" w:rsidTr="007877A2">
        <w:trPr>
          <w:jc w:val="center"/>
        </w:trPr>
        <w:tc>
          <w:tcPr>
            <w:tcW w:w="3794" w:type="dxa"/>
            <w:vAlign w:val="center"/>
          </w:tcPr>
          <w:p w14:paraId="1EA63BB9" w14:textId="77777777" w:rsidR="00A03954" w:rsidRPr="00681BA3" w:rsidRDefault="00A03954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>Távkereskedési Szabályzat</w:t>
            </w:r>
          </w:p>
        </w:tc>
        <w:tc>
          <w:tcPr>
            <w:tcW w:w="4961" w:type="dxa"/>
            <w:vAlign w:val="center"/>
          </w:tcPr>
          <w:p w14:paraId="6A4DDADB" w14:textId="6AC3A0C9" w:rsidR="00A03954" w:rsidRPr="00681BA3" w:rsidRDefault="00A03954" w:rsidP="00A0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Budapesti Értéktőzsde Zártkörűen Működő Részvénytársaság </w:t>
            </w:r>
            <w:ins w:id="1185" w:author="Forrai Mihály" w:date="2017-08-24T22:15:00Z">
              <w:r w:rsidR="001F5ADC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Általános Üzlets</w:t>
              </w:r>
            </w:ins>
            <w:del w:id="1186" w:author="Forrai Mihály" w:date="2017-08-24T22:15:00Z">
              <w:r w:rsidRPr="00681BA3" w:rsidDel="001F5ADC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S</w:delText>
              </w:r>
            </w:del>
            <w:r w:rsidRPr="00681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zabályzata </w:t>
            </w:r>
            <w:ins w:id="1187" w:author="Forrai Mihály" w:date="2017-08-24T22:15:00Z">
              <w:r w:rsidR="001F5ADC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4. könyve a Technikai Csatlakozási Szabályokról </w:t>
              </w:r>
            </w:ins>
            <w:del w:id="1188" w:author="Forrai Mihály" w:date="2017-08-24T22:16:00Z">
              <w:r w:rsidRPr="00681BA3" w:rsidDel="001F5ADC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a Tőzsde kereskedési rendszereihez történő technikai csatlakozásról</w:delText>
              </w:r>
            </w:del>
          </w:p>
        </w:tc>
      </w:tr>
    </w:tbl>
    <w:p w14:paraId="5DB0AF7A" w14:textId="77777777" w:rsidR="001D626A" w:rsidRPr="00681BA3" w:rsidRDefault="001D626A" w:rsidP="001D626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1D626A" w:rsidRPr="00681BA3" w:rsidSect="00AC584F"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418" w:right="1134" w:bottom="851" w:left="1418" w:header="567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C27A" w14:textId="77777777" w:rsidR="008816D2" w:rsidRDefault="008816D2">
      <w:r>
        <w:separator/>
      </w:r>
    </w:p>
  </w:endnote>
  <w:endnote w:type="continuationSeparator" w:id="0">
    <w:p w14:paraId="2F9AF1A1" w14:textId="77777777" w:rsidR="008816D2" w:rsidRDefault="0088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6B01" w14:textId="64856BB3" w:rsidR="00CE2FFD" w:rsidRPr="0079221D" w:rsidRDefault="00CE2FFD" w:rsidP="00AC584F">
    <w:pPr>
      <w:pBdr>
        <w:top w:val="single" w:sz="4" w:space="1" w:color="auto"/>
      </w:pBdr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NEGYE</w:t>
    </w:r>
    <w:r w:rsidRPr="00000978">
      <w:rPr>
        <w:rFonts w:ascii="Arial" w:hAnsi="Arial" w:cs="Arial"/>
        <w:b/>
        <w:sz w:val="20"/>
        <w:szCs w:val="20"/>
      </w:rPr>
      <w:t>DIK KÖNYV</w:t>
    </w:r>
  </w:p>
  <w:p w14:paraId="369AE74C" w14:textId="69B9BA92" w:rsidR="00CE2FFD" w:rsidRPr="0079221D" w:rsidRDefault="00CE2FFD" w:rsidP="00AC584F">
    <w:pPr>
      <w:pBdr>
        <w:top w:val="single" w:sz="4" w:space="1" w:color="auto"/>
      </w:pBdr>
      <w:ind w:right="360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</w:rPr>
      <w:t>TECHNIKAI CSATLAKOZÁSI</w:t>
    </w:r>
    <w:r w:rsidRPr="00000978">
      <w:rPr>
        <w:rFonts w:ascii="Arial" w:hAnsi="Arial" w:cs="Arial"/>
        <w:b/>
        <w:sz w:val="20"/>
        <w:szCs w:val="20"/>
      </w:rPr>
      <w:t xml:space="preserve"> SZABÁLYOK</w:t>
    </w:r>
  </w:p>
  <w:p w14:paraId="12C52424" w14:textId="77777777" w:rsidR="00CE2FFD" w:rsidRDefault="00CE2FFD" w:rsidP="004D57F9">
    <w:pPr>
      <w:pStyle w:val="llb"/>
      <w:jc w:val="center"/>
      <w:rPr>
        <w:sz w:val="20"/>
        <w:szCs w:val="20"/>
      </w:rPr>
    </w:pPr>
  </w:p>
  <w:p w14:paraId="6567BFAB" w14:textId="77777777" w:rsidR="00CE2FFD" w:rsidRDefault="00CE2FFD" w:rsidP="004D57F9">
    <w:pPr>
      <w:pStyle w:val="llb"/>
      <w:jc w:val="center"/>
      <w:rPr>
        <w:sz w:val="20"/>
        <w:szCs w:val="20"/>
      </w:rPr>
    </w:pPr>
  </w:p>
  <w:p w14:paraId="0B8232C3" w14:textId="237D8080" w:rsidR="00CE2FFD" w:rsidRPr="004D57F9" w:rsidRDefault="00A10433" w:rsidP="004D57F9">
    <w:pPr>
      <w:pStyle w:val="llb"/>
      <w:jc w:val="center"/>
      <w:rPr>
        <w:sz w:val="20"/>
        <w:szCs w:val="20"/>
      </w:rPr>
    </w:pPr>
    <w:sdt>
      <w:sdtPr>
        <w:rPr>
          <w:sz w:val="20"/>
          <w:szCs w:val="20"/>
        </w:rPr>
        <w:id w:val="8178704"/>
        <w:docPartObj>
          <w:docPartGallery w:val="Page Numbers (Bottom of Page)"/>
          <w:docPartUnique/>
        </w:docPartObj>
      </w:sdtPr>
      <w:sdtEndPr/>
      <w:sdtContent>
        <w:r w:rsidR="00CE2FFD" w:rsidRPr="004D57F9">
          <w:rPr>
            <w:sz w:val="20"/>
            <w:szCs w:val="20"/>
          </w:rPr>
          <w:fldChar w:fldCharType="begin"/>
        </w:r>
        <w:r w:rsidR="00CE2FFD" w:rsidRPr="004D57F9">
          <w:rPr>
            <w:sz w:val="20"/>
            <w:szCs w:val="20"/>
          </w:rPr>
          <w:instrText xml:space="preserve"> PAGE   \* MERGEFORMAT </w:instrText>
        </w:r>
        <w:r w:rsidR="00CE2FFD" w:rsidRPr="004D57F9">
          <w:rPr>
            <w:sz w:val="20"/>
            <w:szCs w:val="20"/>
          </w:rPr>
          <w:fldChar w:fldCharType="separate"/>
        </w:r>
        <w:r w:rsidR="003F40F8">
          <w:rPr>
            <w:noProof/>
            <w:sz w:val="20"/>
            <w:szCs w:val="20"/>
          </w:rPr>
          <w:t>17</w:t>
        </w:r>
        <w:r w:rsidR="00CE2FFD" w:rsidRPr="004D57F9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C517" w14:textId="2263D3F2" w:rsidR="00CE2FFD" w:rsidRPr="0079221D" w:rsidRDefault="00CE2FFD" w:rsidP="00AC584F">
    <w:pPr>
      <w:pBdr>
        <w:top w:val="single" w:sz="4" w:space="1" w:color="auto"/>
      </w:pBdr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NEGYE</w:t>
    </w:r>
    <w:r w:rsidRPr="00000978">
      <w:rPr>
        <w:rFonts w:ascii="Arial" w:hAnsi="Arial" w:cs="Arial"/>
        <w:b/>
        <w:sz w:val="20"/>
        <w:szCs w:val="20"/>
      </w:rPr>
      <w:t>DIK KÖNYV</w:t>
    </w:r>
  </w:p>
  <w:p w14:paraId="17F7EDE8" w14:textId="3C8C4880" w:rsidR="00CE2FFD" w:rsidRPr="0079221D" w:rsidRDefault="00CE2FFD" w:rsidP="00AC584F">
    <w:pPr>
      <w:pBdr>
        <w:top w:val="single" w:sz="4" w:space="1" w:color="auto"/>
      </w:pBdr>
      <w:ind w:right="360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</w:rPr>
      <w:t>TECHNIKAI CSATLAKOZÁSI</w:t>
    </w:r>
    <w:r w:rsidRPr="00000978">
      <w:rPr>
        <w:rFonts w:ascii="Arial" w:hAnsi="Arial" w:cs="Arial"/>
        <w:b/>
        <w:sz w:val="20"/>
        <w:szCs w:val="20"/>
      </w:rPr>
      <w:t xml:space="preserve"> SZABÁLYOK</w:t>
    </w:r>
  </w:p>
  <w:p w14:paraId="261D4A2B" w14:textId="77777777" w:rsidR="00CE2FFD" w:rsidRDefault="00CE2F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641F8" w14:textId="77777777" w:rsidR="008816D2" w:rsidRDefault="008816D2">
      <w:r>
        <w:separator/>
      </w:r>
    </w:p>
  </w:footnote>
  <w:footnote w:type="continuationSeparator" w:id="0">
    <w:p w14:paraId="7A337C07" w14:textId="77777777" w:rsidR="008816D2" w:rsidRDefault="0088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DF3B" w14:textId="77777777" w:rsidR="00CE2FFD" w:rsidRPr="0079221D" w:rsidRDefault="00CE2FFD" w:rsidP="00AC584F">
    <w:pPr>
      <w:pStyle w:val="Szvegblokk1"/>
      <w:pBdr>
        <w:bottom w:val="single" w:sz="4" w:space="2" w:color="auto"/>
      </w:pBdr>
      <w:jc w:val="center"/>
      <w:rPr>
        <w:rFonts w:ascii="Arial" w:hAnsi="Arial" w:cs="Arial"/>
        <w:b/>
        <w:sz w:val="20"/>
      </w:rPr>
    </w:pPr>
    <w:r w:rsidRPr="00000978">
      <w:rPr>
        <w:rFonts w:ascii="Arial" w:hAnsi="Arial" w:cs="Arial"/>
        <w:b/>
        <w:sz w:val="20"/>
      </w:rPr>
      <w:t>A BUDAPESTI ÉRTÉKTŐZSDE ZÁRTKÖRŰEN MŰKÖDŐ RÉSZVÉNYTÁRSASÁG ÁLTALÁNOS ÜZLETSZABÁLYZATA</w:t>
    </w:r>
  </w:p>
  <w:p w14:paraId="7B3CF0FF" w14:textId="77777777" w:rsidR="00CE2FFD" w:rsidRDefault="00CE2F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EC59" w14:textId="77777777" w:rsidR="00CE2FFD" w:rsidRPr="0079221D" w:rsidRDefault="00CE2FFD" w:rsidP="00AC584F">
    <w:pPr>
      <w:pStyle w:val="Szvegblokk1"/>
      <w:pBdr>
        <w:bottom w:val="single" w:sz="4" w:space="2" w:color="auto"/>
      </w:pBdr>
      <w:jc w:val="center"/>
      <w:rPr>
        <w:rFonts w:ascii="Arial" w:hAnsi="Arial" w:cs="Arial"/>
        <w:b/>
        <w:sz w:val="20"/>
      </w:rPr>
    </w:pPr>
    <w:r w:rsidRPr="00000978">
      <w:rPr>
        <w:rFonts w:ascii="Arial" w:hAnsi="Arial" w:cs="Arial"/>
        <w:b/>
        <w:sz w:val="20"/>
      </w:rPr>
      <w:t>A BUDAPESTI ÉRTÉKTŐZSDE ZÁRTKÖRŰEN MŰKÖDŐ RÉSZVÉNYTÁRSASÁG ÁLTALÁNOS ÜZLETSZABÁLYZATA</w:t>
    </w:r>
  </w:p>
  <w:p w14:paraId="54321EE8" w14:textId="77777777" w:rsidR="00CE2FFD" w:rsidRDefault="00CE2F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1E0127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CA631D"/>
    <w:multiLevelType w:val="hybridMultilevel"/>
    <w:tmpl w:val="FF6C6752"/>
    <w:lvl w:ilvl="0" w:tplc="040E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2790BB5"/>
    <w:multiLevelType w:val="hybridMultilevel"/>
    <w:tmpl w:val="6634398E"/>
    <w:lvl w:ilvl="0" w:tplc="908029F8">
      <w:start w:val="1"/>
      <w:numFmt w:val="lowerLetter"/>
      <w:lvlText w:val="%1)"/>
      <w:lvlJc w:val="left"/>
      <w:pPr>
        <w:ind w:left="149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216" w:hanging="360"/>
      </w:pPr>
    </w:lvl>
    <w:lvl w:ilvl="2" w:tplc="040E001B" w:tentative="1">
      <w:start w:val="1"/>
      <w:numFmt w:val="lowerRoman"/>
      <w:lvlText w:val="%3."/>
      <w:lvlJc w:val="right"/>
      <w:pPr>
        <w:ind w:left="2936" w:hanging="180"/>
      </w:pPr>
    </w:lvl>
    <w:lvl w:ilvl="3" w:tplc="040E000F" w:tentative="1">
      <w:start w:val="1"/>
      <w:numFmt w:val="decimal"/>
      <w:lvlText w:val="%4."/>
      <w:lvlJc w:val="left"/>
      <w:pPr>
        <w:ind w:left="3656" w:hanging="360"/>
      </w:pPr>
    </w:lvl>
    <w:lvl w:ilvl="4" w:tplc="040E0019" w:tentative="1">
      <w:start w:val="1"/>
      <w:numFmt w:val="lowerLetter"/>
      <w:lvlText w:val="%5."/>
      <w:lvlJc w:val="left"/>
      <w:pPr>
        <w:ind w:left="4376" w:hanging="360"/>
      </w:pPr>
    </w:lvl>
    <w:lvl w:ilvl="5" w:tplc="040E001B" w:tentative="1">
      <w:start w:val="1"/>
      <w:numFmt w:val="lowerRoman"/>
      <w:lvlText w:val="%6."/>
      <w:lvlJc w:val="right"/>
      <w:pPr>
        <w:ind w:left="5096" w:hanging="180"/>
      </w:pPr>
    </w:lvl>
    <w:lvl w:ilvl="6" w:tplc="040E000F" w:tentative="1">
      <w:start w:val="1"/>
      <w:numFmt w:val="decimal"/>
      <w:lvlText w:val="%7."/>
      <w:lvlJc w:val="left"/>
      <w:pPr>
        <w:ind w:left="5816" w:hanging="360"/>
      </w:pPr>
    </w:lvl>
    <w:lvl w:ilvl="7" w:tplc="040E0019" w:tentative="1">
      <w:start w:val="1"/>
      <w:numFmt w:val="lowerLetter"/>
      <w:lvlText w:val="%8."/>
      <w:lvlJc w:val="left"/>
      <w:pPr>
        <w:ind w:left="6536" w:hanging="360"/>
      </w:pPr>
    </w:lvl>
    <w:lvl w:ilvl="8" w:tplc="040E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0B1E427A"/>
    <w:multiLevelType w:val="hybridMultilevel"/>
    <w:tmpl w:val="02060C38"/>
    <w:lvl w:ilvl="0" w:tplc="040E0017">
      <w:start w:val="1"/>
      <w:numFmt w:val="lowerLetter"/>
      <w:lvlText w:val="%1)"/>
      <w:lvlJc w:val="left"/>
      <w:pPr>
        <w:ind w:left="1438" w:hanging="360"/>
      </w:pPr>
    </w:lvl>
    <w:lvl w:ilvl="1" w:tplc="040E0019" w:tentative="1">
      <w:start w:val="1"/>
      <w:numFmt w:val="lowerLetter"/>
      <w:lvlText w:val="%2."/>
      <w:lvlJc w:val="left"/>
      <w:pPr>
        <w:ind w:left="2158" w:hanging="360"/>
      </w:pPr>
    </w:lvl>
    <w:lvl w:ilvl="2" w:tplc="040E001B" w:tentative="1">
      <w:start w:val="1"/>
      <w:numFmt w:val="lowerRoman"/>
      <w:lvlText w:val="%3."/>
      <w:lvlJc w:val="right"/>
      <w:pPr>
        <w:ind w:left="2878" w:hanging="180"/>
      </w:pPr>
    </w:lvl>
    <w:lvl w:ilvl="3" w:tplc="040E000F" w:tentative="1">
      <w:start w:val="1"/>
      <w:numFmt w:val="decimal"/>
      <w:lvlText w:val="%4."/>
      <w:lvlJc w:val="left"/>
      <w:pPr>
        <w:ind w:left="3598" w:hanging="360"/>
      </w:pPr>
    </w:lvl>
    <w:lvl w:ilvl="4" w:tplc="040E0019" w:tentative="1">
      <w:start w:val="1"/>
      <w:numFmt w:val="lowerLetter"/>
      <w:lvlText w:val="%5."/>
      <w:lvlJc w:val="left"/>
      <w:pPr>
        <w:ind w:left="4318" w:hanging="360"/>
      </w:pPr>
    </w:lvl>
    <w:lvl w:ilvl="5" w:tplc="040E001B" w:tentative="1">
      <w:start w:val="1"/>
      <w:numFmt w:val="lowerRoman"/>
      <w:lvlText w:val="%6."/>
      <w:lvlJc w:val="right"/>
      <w:pPr>
        <w:ind w:left="5038" w:hanging="180"/>
      </w:pPr>
    </w:lvl>
    <w:lvl w:ilvl="6" w:tplc="040E000F" w:tentative="1">
      <w:start w:val="1"/>
      <w:numFmt w:val="decimal"/>
      <w:lvlText w:val="%7."/>
      <w:lvlJc w:val="left"/>
      <w:pPr>
        <w:ind w:left="5758" w:hanging="360"/>
      </w:pPr>
    </w:lvl>
    <w:lvl w:ilvl="7" w:tplc="040E0019" w:tentative="1">
      <w:start w:val="1"/>
      <w:numFmt w:val="lowerLetter"/>
      <w:lvlText w:val="%8."/>
      <w:lvlJc w:val="left"/>
      <w:pPr>
        <w:ind w:left="6478" w:hanging="360"/>
      </w:pPr>
    </w:lvl>
    <w:lvl w:ilvl="8" w:tplc="040E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0CA82F00"/>
    <w:multiLevelType w:val="hybridMultilevel"/>
    <w:tmpl w:val="A99C3C0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732A94"/>
    <w:multiLevelType w:val="hybridMultilevel"/>
    <w:tmpl w:val="3432C3BA"/>
    <w:lvl w:ilvl="0" w:tplc="72DE516C">
      <w:start w:val="1"/>
      <w:numFmt w:val="lowerLetter"/>
      <w:lvlText w:val="%1)"/>
      <w:lvlJc w:val="left"/>
      <w:pPr>
        <w:ind w:left="2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9" w:hanging="360"/>
      </w:pPr>
    </w:lvl>
    <w:lvl w:ilvl="2" w:tplc="040E001B" w:tentative="1">
      <w:start w:val="1"/>
      <w:numFmt w:val="lowerRoman"/>
      <w:lvlText w:val="%3."/>
      <w:lvlJc w:val="right"/>
      <w:pPr>
        <w:ind w:left="3499" w:hanging="180"/>
      </w:pPr>
    </w:lvl>
    <w:lvl w:ilvl="3" w:tplc="040E000F" w:tentative="1">
      <w:start w:val="1"/>
      <w:numFmt w:val="decimal"/>
      <w:lvlText w:val="%4."/>
      <w:lvlJc w:val="left"/>
      <w:pPr>
        <w:ind w:left="4219" w:hanging="360"/>
      </w:pPr>
    </w:lvl>
    <w:lvl w:ilvl="4" w:tplc="040E0019" w:tentative="1">
      <w:start w:val="1"/>
      <w:numFmt w:val="lowerLetter"/>
      <w:lvlText w:val="%5."/>
      <w:lvlJc w:val="left"/>
      <w:pPr>
        <w:ind w:left="4939" w:hanging="360"/>
      </w:pPr>
    </w:lvl>
    <w:lvl w:ilvl="5" w:tplc="040E001B" w:tentative="1">
      <w:start w:val="1"/>
      <w:numFmt w:val="lowerRoman"/>
      <w:lvlText w:val="%6."/>
      <w:lvlJc w:val="right"/>
      <w:pPr>
        <w:ind w:left="5659" w:hanging="180"/>
      </w:pPr>
    </w:lvl>
    <w:lvl w:ilvl="6" w:tplc="040E000F" w:tentative="1">
      <w:start w:val="1"/>
      <w:numFmt w:val="decimal"/>
      <w:lvlText w:val="%7."/>
      <w:lvlJc w:val="left"/>
      <w:pPr>
        <w:ind w:left="6379" w:hanging="360"/>
      </w:pPr>
    </w:lvl>
    <w:lvl w:ilvl="7" w:tplc="040E0019" w:tentative="1">
      <w:start w:val="1"/>
      <w:numFmt w:val="lowerLetter"/>
      <w:lvlText w:val="%8."/>
      <w:lvlJc w:val="left"/>
      <w:pPr>
        <w:ind w:left="7099" w:hanging="360"/>
      </w:pPr>
    </w:lvl>
    <w:lvl w:ilvl="8" w:tplc="040E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6" w15:restartNumberingAfterBreak="0">
    <w:nsid w:val="150C2A8B"/>
    <w:multiLevelType w:val="hybridMultilevel"/>
    <w:tmpl w:val="8D6E1F28"/>
    <w:lvl w:ilvl="0" w:tplc="C4C6848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673DD7"/>
    <w:multiLevelType w:val="hybridMultilevel"/>
    <w:tmpl w:val="24AAFE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436B"/>
    <w:multiLevelType w:val="hybridMultilevel"/>
    <w:tmpl w:val="342CCC44"/>
    <w:lvl w:ilvl="0" w:tplc="040E0017">
      <w:start w:val="1"/>
      <w:numFmt w:val="lowerLetter"/>
      <w:lvlText w:val="%1)"/>
      <w:lvlJc w:val="left"/>
      <w:pPr>
        <w:ind w:left="1438" w:hanging="360"/>
      </w:pPr>
    </w:lvl>
    <w:lvl w:ilvl="1" w:tplc="040E0019" w:tentative="1">
      <w:start w:val="1"/>
      <w:numFmt w:val="lowerLetter"/>
      <w:lvlText w:val="%2."/>
      <w:lvlJc w:val="left"/>
      <w:pPr>
        <w:ind w:left="2158" w:hanging="360"/>
      </w:pPr>
    </w:lvl>
    <w:lvl w:ilvl="2" w:tplc="040E001B" w:tentative="1">
      <w:start w:val="1"/>
      <w:numFmt w:val="lowerRoman"/>
      <w:lvlText w:val="%3."/>
      <w:lvlJc w:val="right"/>
      <w:pPr>
        <w:ind w:left="2878" w:hanging="180"/>
      </w:pPr>
    </w:lvl>
    <w:lvl w:ilvl="3" w:tplc="040E000F" w:tentative="1">
      <w:start w:val="1"/>
      <w:numFmt w:val="decimal"/>
      <w:lvlText w:val="%4."/>
      <w:lvlJc w:val="left"/>
      <w:pPr>
        <w:ind w:left="3598" w:hanging="360"/>
      </w:pPr>
    </w:lvl>
    <w:lvl w:ilvl="4" w:tplc="040E0019" w:tentative="1">
      <w:start w:val="1"/>
      <w:numFmt w:val="lowerLetter"/>
      <w:lvlText w:val="%5."/>
      <w:lvlJc w:val="left"/>
      <w:pPr>
        <w:ind w:left="4318" w:hanging="360"/>
      </w:pPr>
    </w:lvl>
    <w:lvl w:ilvl="5" w:tplc="040E001B" w:tentative="1">
      <w:start w:val="1"/>
      <w:numFmt w:val="lowerRoman"/>
      <w:lvlText w:val="%6."/>
      <w:lvlJc w:val="right"/>
      <w:pPr>
        <w:ind w:left="5038" w:hanging="180"/>
      </w:pPr>
    </w:lvl>
    <w:lvl w:ilvl="6" w:tplc="040E000F" w:tentative="1">
      <w:start w:val="1"/>
      <w:numFmt w:val="decimal"/>
      <w:lvlText w:val="%7."/>
      <w:lvlJc w:val="left"/>
      <w:pPr>
        <w:ind w:left="5758" w:hanging="360"/>
      </w:pPr>
    </w:lvl>
    <w:lvl w:ilvl="7" w:tplc="040E0019" w:tentative="1">
      <w:start w:val="1"/>
      <w:numFmt w:val="lowerLetter"/>
      <w:lvlText w:val="%8."/>
      <w:lvlJc w:val="left"/>
      <w:pPr>
        <w:ind w:left="6478" w:hanging="360"/>
      </w:pPr>
    </w:lvl>
    <w:lvl w:ilvl="8" w:tplc="040E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9" w15:restartNumberingAfterBreak="0">
    <w:nsid w:val="186C110E"/>
    <w:multiLevelType w:val="hybridMultilevel"/>
    <w:tmpl w:val="84229FDA"/>
    <w:lvl w:ilvl="0" w:tplc="1CB492A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A362CC7"/>
    <w:multiLevelType w:val="multilevel"/>
    <w:tmpl w:val="12664D4E"/>
    <w:lvl w:ilvl="0">
      <w:start w:val="7"/>
      <w:numFmt w:val="decimal"/>
      <w:pStyle w:val="Goly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DE11DB"/>
    <w:multiLevelType w:val="hybridMultilevel"/>
    <w:tmpl w:val="813C68D2"/>
    <w:lvl w:ilvl="0" w:tplc="040E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779" w:hanging="360"/>
      </w:pPr>
    </w:lvl>
    <w:lvl w:ilvl="2" w:tplc="040E001B" w:tentative="1">
      <w:start w:val="1"/>
      <w:numFmt w:val="lowerRoman"/>
      <w:lvlText w:val="%3."/>
      <w:lvlJc w:val="right"/>
      <w:pPr>
        <w:ind w:left="3499" w:hanging="180"/>
      </w:pPr>
    </w:lvl>
    <w:lvl w:ilvl="3" w:tplc="040E000F" w:tentative="1">
      <w:start w:val="1"/>
      <w:numFmt w:val="decimal"/>
      <w:lvlText w:val="%4."/>
      <w:lvlJc w:val="left"/>
      <w:pPr>
        <w:ind w:left="4219" w:hanging="360"/>
      </w:pPr>
    </w:lvl>
    <w:lvl w:ilvl="4" w:tplc="040E0019" w:tentative="1">
      <w:start w:val="1"/>
      <w:numFmt w:val="lowerLetter"/>
      <w:lvlText w:val="%5."/>
      <w:lvlJc w:val="left"/>
      <w:pPr>
        <w:ind w:left="4939" w:hanging="360"/>
      </w:pPr>
    </w:lvl>
    <w:lvl w:ilvl="5" w:tplc="040E001B" w:tentative="1">
      <w:start w:val="1"/>
      <w:numFmt w:val="lowerRoman"/>
      <w:lvlText w:val="%6."/>
      <w:lvlJc w:val="right"/>
      <w:pPr>
        <w:ind w:left="5659" w:hanging="180"/>
      </w:pPr>
    </w:lvl>
    <w:lvl w:ilvl="6" w:tplc="040E000F" w:tentative="1">
      <w:start w:val="1"/>
      <w:numFmt w:val="decimal"/>
      <w:lvlText w:val="%7."/>
      <w:lvlJc w:val="left"/>
      <w:pPr>
        <w:ind w:left="6379" w:hanging="360"/>
      </w:pPr>
    </w:lvl>
    <w:lvl w:ilvl="7" w:tplc="040E0019" w:tentative="1">
      <w:start w:val="1"/>
      <w:numFmt w:val="lowerLetter"/>
      <w:lvlText w:val="%8."/>
      <w:lvlJc w:val="left"/>
      <w:pPr>
        <w:ind w:left="7099" w:hanging="360"/>
      </w:pPr>
    </w:lvl>
    <w:lvl w:ilvl="8" w:tplc="040E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2" w15:restartNumberingAfterBreak="0">
    <w:nsid w:val="242C6535"/>
    <w:multiLevelType w:val="hybridMultilevel"/>
    <w:tmpl w:val="CE60E33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710951"/>
    <w:multiLevelType w:val="hybridMultilevel"/>
    <w:tmpl w:val="127C8AC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9C17F4A"/>
    <w:multiLevelType w:val="singleLevel"/>
    <w:tmpl w:val="AE9C32F6"/>
    <w:lvl w:ilvl="0">
      <w:start w:val="1"/>
      <w:numFmt w:val="lowerLetter"/>
      <w:pStyle w:val="ABC"/>
      <w:lvlText w:val="%1)"/>
      <w:lvlJc w:val="left"/>
      <w:pPr>
        <w:tabs>
          <w:tab w:val="num" w:pos="2880"/>
        </w:tabs>
        <w:ind w:left="2880" w:hanging="720"/>
      </w:pPr>
    </w:lvl>
  </w:abstractNum>
  <w:abstractNum w:abstractNumId="15" w15:restartNumberingAfterBreak="0">
    <w:nsid w:val="37FE43B2"/>
    <w:multiLevelType w:val="hybridMultilevel"/>
    <w:tmpl w:val="A21C9F6A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6E5A"/>
    <w:multiLevelType w:val="hybridMultilevel"/>
    <w:tmpl w:val="CA0CC2AC"/>
    <w:lvl w:ilvl="0" w:tplc="FD0660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B783696"/>
    <w:multiLevelType w:val="hybridMultilevel"/>
    <w:tmpl w:val="8DCEAEBC"/>
    <w:lvl w:ilvl="0" w:tplc="DF74E49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E31885"/>
    <w:multiLevelType w:val="hybridMultilevel"/>
    <w:tmpl w:val="1ECA7F44"/>
    <w:lvl w:ilvl="0" w:tplc="0518AA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6903B2E"/>
    <w:multiLevelType w:val="hybridMultilevel"/>
    <w:tmpl w:val="0BBA5FF8"/>
    <w:lvl w:ilvl="0" w:tplc="2B6C45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A0BBC"/>
    <w:multiLevelType w:val="singleLevel"/>
    <w:tmpl w:val="AA82B4C0"/>
    <w:lvl w:ilvl="0">
      <w:start w:val="1"/>
      <w:numFmt w:val="lowerLetter"/>
      <w:pStyle w:val="Goly3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32A4781"/>
    <w:multiLevelType w:val="hybridMultilevel"/>
    <w:tmpl w:val="E93896CE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4D94596"/>
    <w:multiLevelType w:val="multilevel"/>
    <w:tmpl w:val="95CAF9A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3" w15:restartNumberingAfterBreak="0">
    <w:nsid w:val="56E83A27"/>
    <w:multiLevelType w:val="hybridMultilevel"/>
    <w:tmpl w:val="9EDC077E"/>
    <w:lvl w:ilvl="0" w:tplc="B54A89B4">
      <w:start w:val="1"/>
      <w:numFmt w:val="lowerLetter"/>
      <w:lvlText w:val="%1)"/>
      <w:lvlJc w:val="left"/>
      <w:pPr>
        <w:ind w:left="143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58" w:hanging="360"/>
      </w:pPr>
    </w:lvl>
    <w:lvl w:ilvl="2" w:tplc="040E001B" w:tentative="1">
      <w:start w:val="1"/>
      <w:numFmt w:val="lowerRoman"/>
      <w:lvlText w:val="%3."/>
      <w:lvlJc w:val="right"/>
      <w:pPr>
        <w:ind w:left="2878" w:hanging="180"/>
      </w:pPr>
    </w:lvl>
    <w:lvl w:ilvl="3" w:tplc="040E000F" w:tentative="1">
      <w:start w:val="1"/>
      <w:numFmt w:val="decimal"/>
      <w:lvlText w:val="%4."/>
      <w:lvlJc w:val="left"/>
      <w:pPr>
        <w:ind w:left="3598" w:hanging="360"/>
      </w:pPr>
    </w:lvl>
    <w:lvl w:ilvl="4" w:tplc="040E0019" w:tentative="1">
      <w:start w:val="1"/>
      <w:numFmt w:val="lowerLetter"/>
      <w:lvlText w:val="%5."/>
      <w:lvlJc w:val="left"/>
      <w:pPr>
        <w:ind w:left="4318" w:hanging="360"/>
      </w:pPr>
    </w:lvl>
    <w:lvl w:ilvl="5" w:tplc="040E001B" w:tentative="1">
      <w:start w:val="1"/>
      <w:numFmt w:val="lowerRoman"/>
      <w:lvlText w:val="%6."/>
      <w:lvlJc w:val="right"/>
      <w:pPr>
        <w:ind w:left="5038" w:hanging="180"/>
      </w:pPr>
    </w:lvl>
    <w:lvl w:ilvl="6" w:tplc="040E000F" w:tentative="1">
      <w:start w:val="1"/>
      <w:numFmt w:val="decimal"/>
      <w:lvlText w:val="%7."/>
      <w:lvlJc w:val="left"/>
      <w:pPr>
        <w:ind w:left="5758" w:hanging="360"/>
      </w:pPr>
    </w:lvl>
    <w:lvl w:ilvl="7" w:tplc="040E0019" w:tentative="1">
      <w:start w:val="1"/>
      <w:numFmt w:val="lowerLetter"/>
      <w:lvlText w:val="%8."/>
      <w:lvlJc w:val="left"/>
      <w:pPr>
        <w:ind w:left="6478" w:hanging="360"/>
      </w:pPr>
    </w:lvl>
    <w:lvl w:ilvl="8" w:tplc="040E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4" w15:restartNumberingAfterBreak="0">
    <w:nsid w:val="585743B6"/>
    <w:multiLevelType w:val="multilevel"/>
    <w:tmpl w:val="917A83F4"/>
    <w:lvl w:ilvl="0">
      <w:start w:val="1"/>
      <w:numFmt w:val="decimal"/>
      <w:pStyle w:val="L1"/>
      <w:lvlText w:val="%1."/>
      <w:lvlJc w:val="left"/>
      <w:pPr>
        <w:tabs>
          <w:tab w:val="num" w:pos="1152"/>
        </w:tabs>
        <w:ind w:left="1152" w:hanging="432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L2"/>
      <w:lvlText w:val="%1.%2."/>
      <w:lvlJc w:val="left"/>
      <w:pPr>
        <w:tabs>
          <w:tab w:val="num" w:pos="2160"/>
        </w:tabs>
        <w:ind w:left="2160" w:hanging="72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B4E10EF"/>
    <w:multiLevelType w:val="singleLevel"/>
    <w:tmpl w:val="CC6A83FA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26" w15:restartNumberingAfterBreak="0">
    <w:nsid w:val="5F062F07"/>
    <w:multiLevelType w:val="hybridMultilevel"/>
    <w:tmpl w:val="D47E6F6E"/>
    <w:lvl w:ilvl="0" w:tplc="CC6A83FA">
      <w:start w:val="1"/>
      <w:numFmt w:val="lowerLetter"/>
      <w:lvlText w:val="%1)"/>
      <w:lvlJc w:val="left"/>
      <w:pPr>
        <w:ind w:left="1296" w:hanging="360"/>
      </w:pPr>
    </w:lvl>
    <w:lvl w:ilvl="1" w:tplc="040E0019" w:tentative="1">
      <w:start w:val="1"/>
      <w:numFmt w:val="lowerLetter"/>
      <w:lvlText w:val="%2."/>
      <w:lvlJc w:val="left"/>
      <w:pPr>
        <w:ind w:left="2016" w:hanging="360"/>
      </w:pPr>
    </w:lvl>
    <w:lvl w:ilvl="2" w:tplc="040E001B" w:tentative="1">
      <w:start w:val="1"/>
      <w:numFmt w:val="lowerRoman"/>
      <w:lvlText w:val="%3."/>
      <w:lvlJc w:val="right"/>
      <w:pPr>
        <w:ind w:left="2736" w:hanging="180"/>
      </w:pPr>
    </w:lvl>
    <w:lvl w:ilvl="3" w:tplc="040E000F" w:tentative="1">
      <w:start w:val="1"/>
      <w:numFmt w:val="decimal"/>
      <w:lvlText w:val="%4."/>
      <w:lvlJc w:val="left"/>
      <w:pPr>
        <w:ind w:left="3456" w:hanging="360"/>
      </w:pPr>
    </w:lvl>
    <w:lvl w:ilvl="4" w:tplc="040E0019" w:tentative="1">
      <w:start w:val="1"/>
      <w:numFmt w:val="lowerLetter"/>
      <w:lvlText w:val="%5."/>
      <w:lvlJc w:val="left"/>
      <w:pPr>
        <w:ind w:left="4176" w:hanging="360"/>
      </w:pPr>
    </w:lvl>
    <w:lvl w:ilvl="5" w:tplc="040E001B" w:tentative="1">
      <w:start w:val="1"/>
      <w:numFmt w:val="lowerRoman"/>
      <w:lvlText w:val="%6."/>
      <w:lvlJc w:val="right"/>
      <w:pPr>
        <w:ind w:left="4896" w:hanging="180"/>
      </w:pPr>
    </w:lvl>
    <w:lvl w:ilvl="6" w:tplc="040E000F" w:tentative="1">
      <w:start w:val="1"/>
      <w:numFmt w:val="decimal"/>
      <w:lvlText w:val="%7."/>
      <w:lvlJc w:val="left"/>
      <w:pPr>
        <w:ind w:left="5616" w:hanging="360"/>
      </w:pPr>
    </w:lvl>
    <w:lvl w:ilvl="7" w:tplc="040E0019" w:tentative="1">
      <w:start w:val="1"/>
      <w:numFmt w:val="lowerLetter"/>
      <w:lvlText w:val="%8."/>
      <w:lvlJc w:val="left"/>
      <w:pPr>
        <w:ind w:left="6336" w:hanging="360"/>
      </w:pPr>
    </w:lvl>
    <w:lvl w:ilvl="8" w:tplc="040E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62B50112"/>
    <w:multiLevelType w:val="hybridMultilevel"/>
    <w:tmpl w:val="6CFEA6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132B3"/>
    <w:multiLevelType w:val="multilevel"/>
    <w:tmpl w:val="83A6D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9" w15:restartNumberingAfterBreak="0">
    <w:nsid w:val="665752D3"/>
    <w:multiLevelType w:val="hybridMultilevel"/>
    <w:tmpl w:val="6248C064"/>
    <w:lvl w:ilvl="0" w:tplc="FB30E548">
      <w:start w:val="1"/>
      <w:numFmt w:val="lowerLetter"/>
      <w:lvlRestart w:val="0"/>
      <w:lvlText w:val="%1)"/>
      <w:legacy w:legacy="1" w:legacySpace="0" w:legacyIndent="283"/>
      <w:lvlJc w:val="left"/>
      <w:pPr>
        <w:ind w:left="643" w:hanging="283"/>
      </w:pPr>
      <w:rPr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B4692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F4853E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606C6B5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415CCAD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CD0805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894DBC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D65ADAC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4240FD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692C1C29"/>
    <w:multiLevelType w:val="hybridMultilevel"/>
    <w:tmpl w:val="F452B2F4"/>
    <w:lvl w:ilvl="0" w:tplc="CC6A83FA">
      <w:start w:val="1"/>
      <w:numFmt w:val="lowerLetter"/>
      <w:lvlText w:val="%1)"/>
      <w:lvlJc w:val="left"/>
      <w:pPr>
        <w:ind w:left="1296" w:hanging="360"/>
      </w:pPr>
    </w:lvl>
    <w:lvl w:ilvl="1" w:tplc="040E0019" w:tentative="1">
      <w:start w:val="1"/>
      <w:numFmt w:val="lowerLetter"/>
      <w:lvlText w:val="%2."/>
      <w:lvlJc w:val="left"/>
      <w:pPr>
        <w:ind w:left="2016" w:hanging="360"/>
      </w:pPr>
    </w:lvl>
    <w:lvl w:ilvl="2" w:tplc="040E001B" w:tentative="1">
      <w:start w:val="1"/>
      <w:numFmt w:val="lowerRoman"/>
      <w:lvlText w:val="%3."/>
      <w:lvlJc w:val="right"/>
      <w:pPr>
        <w:ind w:left="2736" w:hanging="180"/>
      </w:pPr>
    </w:lvl>
    <w:lvl w:ilvl="3" w:tplc="040E000F" w:tentative="1">
      <w:start w:val="1"/>
      <w:numFmt w:val="decimal"/>
      <w:lvlText w:val="%4."/>
      <w:lvlJc w:val="left"/>
      <w:pPr>
        <w:ind w:left="3456" w:hanging="360"/>
      </w:pPr>
    </w:lvl>
    <w:lvl w:ilvl="4" w:tplc="040E0019" w:tentative="1">
      <w:start w:val="1"/>
      <w:numFmt w:val="lowerLetter"/>
      <w:lvlText w:val="%5."/>
      <w:lvlJc w:val="left"/>
      <w:pPr>
        <w:ind w:left="4176" w:hanging="360"/>
      </w:pPr>
    </w:lvl>
    <w:lvl w:ilvl="5" w:tplc="040E001B" w:tentative="1">
      <w:start w:val="1"/>
      <w:numFmt w:val="lowerRoman"/>
      <w:lvlText w:val="%6."/>
      <w:lvlJc w:val="right"/>
      <w:pPr>
        <w:ind w:left="4896" w:hanging="180"/>
      </w:pPr>
    </w:lvl>
    <w:lvl w:ilvl="6" w:tplc="040E000F" w:tentative="1">
      <w:start w:val="1"/>
      <w:numFmt w:val="decimal"/>
      <w:lvlText w:val="%7."/>
      <w:lvlJc w:val="left"/>
      <w:pPr>
        <w:ind w:left="5616" w:hanging="360"/>
      </w:pPr>
    </w:lvl>
    <w:lvl w:ilvl="7" w:tplc="040E0019" w:tentative="1">
      <w:start w:val="1"/>
      <w:numFmt w:val="lowerLetter"/>
      <w:lvlText w:val="%8."/>
      <w:lvlJc w:val="left"/>
      <w:pPr>
        <w:ind w:left="6336" w:hanging="360"/>
      </w:pPr>
    </w:lvl>
    <w:lvl w:ilvl="8" w:tplc="040E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 w15:restartNumberingAfterBreak="0">
    <w:nsid w:val="6C5A0DD7"/>
    <w:multiLevelType w:val="multilevel"/>
    <w:tmpl w:val="2B66551A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18"/>
        </w:tabs>
        <w:ind w:left="718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29223D5"/>
    <w:multiLevelType w:val="singleLevel"/>
    <w:tmpl w:val="C4125F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617102A"/>
    <w:multiLevelType w:val="hybridMultilevel"/>
    <w:tmpl w:val="D870D724"/>
    <w:lvl w:ilvl="0" w:tplc="41B081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14BBE"/>
    <w:multiLevelType w:val="hybridMultilevel"/>
    <w:tmpl w:val="CAE68B5A"/>
    <w:lvl w:ilvl="0" w:tplc="040E0017">
      <w:start w:val="1"/>
      <w:numFmt w:val="lowerLetter"/>
      <w:lvlText w:val="%1)"/>
      <w:lvlJc w:val="left"/>
      <w:pPr>
        <w:ind w:left="1438" w:hanging="360"/>
      </w:pPr>
    </w:lvl>
    <w:lvl w:ilvl="1" w:tplc="040E0019" w:tentative="1">
      <w:start w:val="1"/>
      <w:numFmt w:val="lowerLetter"/>
      <w:lvlText w:val="%2."/>
      <w:lvlJc w:val="left"/>
      <w:pPr>
        <w:ind w:left="2158" w:hanging="360"/>
      </w:pPr>
    </w:lvl>
    <w:lvl w:ilvl="2" w:tplc="040E001B" w:tentative="1">
      <w:start w:val="1"/>
      <w:numFmt w:val="lowerRoman"/>
      <w:lvlText w:val="%3."/>
      <w:lvlJc w:val="right"/>
      <w:pPr>
        <w:ind w:left="2878" w:hanging="180"/>
      </w:pPr>
    </w:lvl>
    <w:lvl w:ilvl="3" w:tplc="040E000F" w:tentative="1">
      <w:start w:val="1"/>
      <w:numFmt w:val="decimal"/>
      <w:lvlText w:val="%4."/>
      <w:lvlJc w:val="left"/>
      <w:pPr>
        <w:ind w:left="3598" w:hanging="360"/>
      </w:pPr>
    </w:lvl>
    <w:lvl w:ilvl="4" w:tplc="040E0019" w:tentative="1">
      <w:start w:val="1"/>
      <w:numFmt w:val="lowerLetter"/>
      <w:lvlText w:val="%5."/>
      <w:lvlJc w:val="left"/>
      <w:pPr>
        <w:ind w:left="4318" w:hanging="360"/>
      </w:pPr>
    </w:lvl>
    <w:lvl w:ilvl="5" w:tplc="040E001B" w:tentative="1">
      <w:start w:val="1"/>
      <w:numFmt w:val="lowerRoman"/>
      <w:lvlText w:val="%6."/>
      <w:lvlJc w:val="right"/>
      <w:pPr>
        <w:ind w:left="5038" w:hanging="180"/>
      </w:pPr>
    </w:lvl>
    <w:lvl w:ilvl="6" w:tplc="040E000F" w:tentative="1">
      <w:start w:val="1"/>
      <w:numFmt w:val="decimal"/>
      <w:lvlText w:val="%7."/>
      <w:lvlJc w:val="left"/>
      <w:pPr>
        <w:ind w:left="5758" w:hanging="360"/>
      </w:pPr>
    </w:lvl>
    <w:lvl w:ilvl="7" w:tplc="040E0019" w:tentative="1">
      <w:start w:val="1"/>
      <w:numFmt w:val="lowerLetter"/>
      <w:lvlText w:val="%8."/>
      <w:lvlJc w:val="left"/>
      <w:pPr>
        <w:ind w:left="6478" w:hanging="360"/>
      </w:pPr>
    </w:lvl>
    <w:lvl w:ilvl="8" w:tplc="040E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5" w15:restartNumberingAfterBreak="0">
    <w:nsid w:val="76DF256C"/>
    <w:multiLevelType w:val="hybridMultilevel"/>
    <w:tmpl w:val="7870D7FC"/>
    <w:lvl w:ilvl="0" w:tplc="040E0017">
      <w:start w:val="1"/>
      <w:numFmt w:val="lowerLetter"/>
      <w:lvlText w:val="%1)"/>
      <w:lvlJc w:val="left"/>
      <w:pPr>
        <w:ind w:left="1438" w:hanging="360"/>
      </w:pPr>
    </w:lvl>
    <w:lvl w:ilvl="1" w:tplc="040E0019" w:tentative="1">
      <w:start w:val="1"/>
      <w:numFmt w:val="lowerLetter"/>
      <w:lvlText w:val="%2."/>
      <w:lvlJc w:val="left"/>
      <w:pPr>
        <w:ind w:left="2158" w:hanging="360"/>
      </w:pPr>
    </w:lvl>
    <w:lvl w:ilvl="2" w:tplc="040E001B" w:tentative="1">
      <w:start w:val="1"/>
      <w:numFmt w:val="lowerRoman"/>
      <w:lvlText w:val="%3."/>
      <w:lvlJc w:val="right"/>
      <w:pPr>
        <w:ind w:left="2878" w:hanging="180"/>
      </w:pPr>
    </w:lvl>
    <w:lvl w:ilvl="3" w:tplc="040E000F" w:tentative="1">
      <w:start w:val="1"/>
      <w:numFmt w:val="decimal"/>
      <w:lvlText w:val="%4."/>
      <w:lvlJc w:val="left"/>
      <w:pPr>
        <w:ind w:left="3598" w:hanging="360"/>
      </w:pPr>
    </w:lvl>
    <w:lvl w:ilvl="4" w:tplc="040E0019" w:tentative="1">
      <w:start w:val="1"/>
      <w:numFmt w:val="lowerLetter"/>
      <w:lvlText w:val="%5."/>
      <w:lvlJc w:val="left"/>
      <w:pPr>
        <w:ind w:left="4318" w:hanging="360"/>
      </w:pPr>
    </w:lvl>
    <w:lvl w:ilvl="5" w:tplc="040E001B" w:tentative="1">
      <w:start w:val="1"/>
      <w:numFmt w:val="lowerRoman"/>
      <w:lvlText w:val="%6."/>
      <w:lvlJc w:val="right"/>
      <w:pPr>
        <w:ind w:left="5038" w:hanging="180"/>
      </w:pPr>
    </w:lvl>
    <w:lvl w:ilvl="6" w:tplc="040E000F" w:tentative="1">
      <w:start w:val="1"/>
      <w:numFmt w:val="decimal"/>
      <w:lvlText w:val="%7."/>
      <w:lvlJc w:val="left"/>
      <w:pPr>
        <w:ind w:left="5758" w:hanging="360"/>
      </w:pPr>
    </w:lvl>
    <w:lvl w:ilvl="7" w:tplc="040E0019" w:tentative="1">
      <w:start w:val="1"/>
      <w:numFmt w:val="lowerLetter"/>
      <w:lvlText w:val="%8."/>
      <w:lvlJc w:val="left"/>
      <w:pPr>
        <w:ind w:left="6478" w:hanging="360"/>
      </w:pPr>
    </w:lvl>
    <w:lvl w:ilvl="8" w:tplc="040E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6" w15:restartNumberingAfterBreak="0">
    <w:nsid w:val="775F3BBF"/>
    <w:multiLevelType w:val="hybridMultilevel"/>
    <w:tmpl w:val="964A08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32F3C"/>
    <w:multiLevelType w:val="hybridMultilevel"/>
    <w:tmpl w:val="B344E37C"/>
    <w:lvl w:ilvl="0" w:tplc="B4D83AF2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2D0AB4"/>
    <w:multiLevelType w:val="singleLevel"/>
    <w:tmpl w:val="C0A0422C"/>
    <w:lvl w:ilvl="0">
      <w:start w:val="1"/>
      <w:numFmt w:val="decimal"/>
      <w:pStyle w:val="DeF"/>
      <w:lvlText w:val="%1."/>
      <w:lvlJc w:val="left"/>
      <w:pPr>
        <w:tabs>
          <w:tab w:val="num" w:pos="576"/>
        </w:tabs>
        <w:ind w:left="576" w:hanging="432"/>
      </w:pPr>
      <w:rPr>
        <w:rFonts w:ascii="Tahoma" w:hAnsi="Tahoma" w:hint="default"/>
        <w:b/>
        <w:i w:val="0"/>
        <w:sz w:val="20"/>
      </w:rPr>
    </w:lvl>
  </w:abstractNum>
  <w:abstractNum w:abstractNumId="39" w15:restartNumberingAfterBreak="0">
    <w:nsid w:val="7BC20FFF"/>
    <w:multiLevelType w:val="hybridMultilevel"/>
    <w:tmpl w:val="D6BEBC60"/>
    <w:lvl w:ilvl="0" w:tplc="040E0017">
      <w:start w:val="1"/>
      <w:numFmt w:val="lowerLetter"/>
      <w:lvlText w:val="%1)"/>
      <w:lvlJc w:val="left"/>
      <w:pPr>
        <w:ind w:left="1438" w:hanging="360"/>
      </w:pPr>
    </w:lvl>
    <w:lvl w:ilvl="1" w:tplc="040E0019" w:tentative="1">
      <w:start w:val="1"/>
      <w:numFmt w:val="lowerLetter"/>
      <w:lvlText w:val="%2."/>
      <w:lvlJc w:val="left"/>
      <w:pPr>
        <w:ind w:left="2158" w:hanging="360"/>
      </w:pPr>
    </w:lvl>
    <w:lvl w:ilvl="2" w:tplc="040E001B" w:tentative="1">
      <w:start w:val="1"/>
      <w:numFmt w:val="lowerRoman"/>
      <w:lvlText w:val="%3."/>
      <w:lvlJc w:val="right"/>
      <w:pPr>
        <w:ind w:left="2878" w:hanging="180"/>
      </w:pPr>
    </w:lvl>
    <w:lvl w:ilvl="3" w:tplc="040E000F" w:tentative="1">
      <w:start w:val="1"/>
      <w:numFmt w:val="decimal"/>
      <w:lvlText w:val="%4."/>
      <w:lvlJc w:val="left"/>
      <w:pPr>
        <w:ind w:left="3598" w:hanging="360"/>
      </w:pPr>
    </w:lvl>
    <w:lvl w:ilvl="4" w:tplc="040E0019" w:tentative="1">
      <w:start w:val="1"/>
      <w:numFmt w:val="lowerLetter"/>
      <w:lvlText w:val="%5."/>
      <w:lvlJc w:val="left"/>
      <w:pPr>
        <w:ind w:left="4318" w:hanging="360"/>
      </w:pPr>
    </w:lvl>
    <w:lvl w:ilvl="5" w:tplc="040E001B" w:tentative="1">
      <w:start w:val="1"/>
      <w:numFmt w:val="lowerRoman"/>
      <w:lvlText w:val="%6."/>
      <w:lvlJc w:val="right"/>
      <w:pPr>
        <w:ind w:left="5038" w:hanging="180"/>
      </w:pPr>
    </w:lvl>
    <w:lvl w:ilvl="6" w:tplc="040E000F" w:tentative="1">
      <w:start w:val="1"/>
      <w:numFmt w:val="decimal"/>
      <w:lvlText w:val="%7."/>
      <w:lvlJc w:val="left"/>
      <w:pPr>
        <w:ind w:left="5758" w:hanging="360"/>
      </w:pPr>
    </w:lvl>
    <w:lvl w:ilvl="7" w:tplc="040E0019" w:tentative="1">
      <w:start w:val="1"/>
      <w:numFmt w:val="lowerLetter"/>
      <w:lvlText w:val="%8."/>
      <w:lvlJc w:val="left"/>
      <w:pPr>
        <w:ind w:left="6478" w:hanging="360"/>
      </w:pPr>
    </w:lvl>
    <w:lvl w:ilvl="8" w:tplc="040E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0"/>
  </w:num>
  <w:num w:numId="2">
    <w:abstractNumId w:val="10"/>
  </w:num>
  <w:num w:numId="3">
    <w:abstractNumId w:val="31"/>
  </w:num>
  <w:num w:numId="4">
    <w:abstractNumId w:val="24"/>
  </w:num>
  <w:num w:numId="5">
    <w:abstractNumId w:val="14"/>
  </w:num>
  <w:num w:numId="6">
    <w:abstractNumId w:val="38"/>
  </w:num>
  <w:num w:numId="7">
    <w:abstractNumId w:val="25"/>
  </w:num>
  <w:num w:numId="8">
    <w:abstractNumId w:val="0"/>
  </w:num>
  <w:num w:numId="9">
    <w:abstractNumId w:val="13"/>
  </w:num>
  <w:num w:numId="10">
    <w:abstractNumId w:val="21"/>
  </w:num>
  <w:num w:numId="11">
    <w:abstractNumId w:val="15"/>
  </w:num>
  <w:num w:numId="12">
    <w:abstractNumId w:val="1"/>
  </w:num>
  <w:num w:numId="13">
    <w:abstractNumId w:val="33"/>
  </w:num>
  <w:num w:numId="14">
    <w:abstractNumId w:val="2"/>
  </w:num>
  <w:num w:numId="15">
    <w:abstractNumId w:val="37"/>
  </w:num>
  <w:num w:numId="16">
    <w:abstractNumId w:val="6"/>
  </w:num>
  <w:num w:numId="17">
    <w:abstractNumId w:val="36"/>
  </w:num>
  <w:num w:numId="18">
    <w:abstractNumId w:val="23"/>
  </w:num>
  <w:num w:numId="19">
    <w:abstractNumId w:val="31"/>
  </w:num>
  <w:num w:numId="20">
    <w:abstractNumId w:val="31"/>
  </w:num>
  <w:num w:numId="21">
    <w:abstractNumId w:val="31"/>
  </w:num>
  <w:num w:numId="22">
    <w:abstractNumId w:val="19"/>
  </w:num>
  <w:num w:numId="23">
    <w:abstractNumId w:val="18"/>
  </w:num>
  <w:num w:numId="24">
    <w:abstractNumId w:val="16"/>
  </w:num>
  <w:num w:numId="25">
    <w:abstractNumId w:val="5"/>
  </w:num>
  <w:num w:numId="26">
    <w:abstractNumId w:val="17"/>
  </w:num>
  <w:num w:numId="27">
    <w:abstractNumId w:val="7"/>
  </w:num>
  <w:num w:numId="28">
    <w:abstractNumId w:val="27"/>
  </w:num>
  <w:num w:numId="29">
    <w:abstractNumId w:val="9"/>
  </w:num>
  <w:num w:numId="30">
    <w:abstractNumId w:val="30"/>
  </w:num>
  <w:num w:numId="31">
    <w:abstractNumId w:val="26"/>
  </w:num>
  <w:num w:numId="32">
    <w:abstractNumId w:val="11"/>
  </w:num>
  <w:num w:numId="33">
    <w:abstractNumId w:val="8"/>
  </w:num>
  <w:num w:numId="34">
    <w:abstractNumId w:val="35"/>
  </w:num>
  <w:num w:numId="35">
    <w:abstractNumId w:val="3"/>
  </w:num>
  <w:num w:numId="36">
    <w:abstractNumId w:val="4"/>
  </w:num>
  <w:num w:numId="37">
    <w:abstractNumId w:val="31"/>
  </w:num>
  <w:num w:numId="38">
    <w:abstractNumId w:val="31"/>
  </w:num>
  <w:num w:numId="39">
    <w:abstractNumId w:val="31"/>
  </w:num>
  <w:num w:numId="40">
    <w:abstractNumId w:val="39"/>
  </w:num>
  <w:num w:numId="41">
    <w:abstractNumId w:val="31"/>
  </w:num>
  <w:num w:numId="42">
    <w:abstractNumId w:val="12"/>
  </w:num>
  <w:num w:numId="43">
    <w:abstractNumId w:val="28"/>
  </w:num>
  <w:num w:numId="44">
    <w:abstractNumId w:val="22"/>
  </w:num>
  <w:num w:numId="45">
    <w:abstractNumId w:val="29"/>
  </w:num>
  <w:num w:numId="46">
    <w:abstractNumId w:val="32"/>
  </w:num>
  <w:num w:numId="47">
    <w:abstractNumId w:val="31"/>
  </w:num>
  <w:num w:numId="48">
    <w:abstractNumId w:val="31"/>
  </w:num>
  <w:num w:numId="49">
    <w:abstractNumId w:val="3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Farkas Yvette">
    <w15:presenceInfo w15:providerId="None" w15:userId="Dr. Farkas Yvette"/>
  </w15:person>
  <w15:person w15:author="Forrai Mihály">
    <w15:presenceInfo w15:providerId="None" w15:userId="Forrai Mihály"/>
  </w15:person>
  <w15:person w15:author="Kerekes Milán Dr.">
    <w15:presenceInfo w15:providerId="AD" w15:userId="S-1-5-21-1939357022-314196924-328618392-33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C2"/>
    <w:rsid w:val="0000358F"/>
    <w:rsid w:val="00012DF4"/>
    <w:rsid w:val="0001635D"/>
    <w:rsid w:val="000203EE"/>
    <w:rsid w:val="000316A1"/>
    <w:rsid w:val="00031E04"/>
    <w:rsid w:val="0003207E"/>
    <w:rsid w:val="0003305A"/>
    <w:rsid w:val="0003435B"/>
    <w:rsid w:val="000437B9"/>
    <w:rsid w:val="00044A5F"/>
    <w:rsid w:val="0004693C"/>
    <w:rsid w:val="00052DE4"/>
    <w:rsid w:val="0005342C"/>
    <w:rsid w:val="0006276C"/>
    <w:rsid w:val="000717E0"/>
    <w:rsid w:val="000800D8"/>
    <w:rsid w:val="00080750"/>
    <w:rsid w:val="00080D46"/>
    <w:rsid w:val="000830BD"/>
    <w:rsid w:val="00084C6F"/>
    <w:rsid w:val="00085CF2"/>
    <w:rsid w:val="00087BB9"/>
    <w:rsid w:val="000A5931"/>
    <w:rsid w:val="000A6880"/>
    <w:rsid w:val="000A7843"/>
    <w:rsid w:val="000B4374"/>
    <w:rsid w:val="000C0388"/>
    <w:rsid w:val="000C1721"/>
    <w:rsid w:val="000E6DED"/>
    <w:rsid w:val="00103D18"/>
    <w:rsid w:val="00105C18"/>
    <w:rsid w:val="00106589"/>
    <w:rsid w:val="001067D5"/>
    <w:rsid w:val="00110650"/>
    <w:rsid w:val="00112F4E"/>
    <w:rsid w:val="00113526"/>
    <w:rsid w:val="00117A55"/>
    <w:rsid w:val="00122E8F"/>
    <w:rsid w:val="0012695C"/>
    <w:rsid w:val="0012739E"/>
    <w:rsid w:val="0012781B"/>
    <w:rsid w:val="00132B25"/>
    <w:rsid w:val="0013473D"/>
    <w:rsid w:val="0013563E"/>
    <w:rsid w:val="0014005A"/>
    <w:rsid w:val="00143A02"/>
    <w:rsid w:val="00145BB3"/>
    <w:rsid w:val="001473B8"/>
    <w:rsid w:val="00150373"/>
    <w:rsid w:val="00150611"/>
    <w:rsid w:val="0015372D"/>
    <w:rsid w:val="00154671"/>
    <w:rsid w:val="00155067"/>
    <w:rsid w:val="00155235"/>
    <w:rsid w:val="001622DD"/>
    <w:rsid w:val="00164605"/>
    <w:rsid w:val="0016644D"/>
    <w:rsid w:val="0017280D"/>
    <w:rsid w:val="0018040D"/>
    <w:rsid w:val="00185149"/>
    <w:rsid w:val="001863EB"/>
    <w:rsid w:val="00190767"/>
    <w:rsid w:val="001911BE"/>
    <w:rsid w:val="0019151A"/>
    <w:rsid w:val="00191C79"/>
    <w:rsid w:val="001929C6"/>
    <w:rsid w:val="00193D67"/>
    <w:rsid w:val="0019499E"/>
    <w:rsid w:val="001953BA"/>
    <w:rsid w:val="001A0485"/>
    <w:rsid w:val="001A061A"/>
    <w:rsid w:val="001A0F18"/>
    <w:rsid w:val="001A156E"/>
    <w:rsid w:val="001A163B"/>
    <w:rsid w:val="001A249C"/>
    <w:rsid w:val="001A5BE3"/>
    <w:rsid w:val="001A6B47"/>
    <w:rsid w:val="001A7515"/>
    <w:rsid w:val="001B031A"/>
    <w:rsid w:val="001B0438"/>
    <w:rsid w:val="001B488E"/>
    <w:rsid w:val="001B7A0C"/>
    <w:rsid w:val="001C13E8"/>
    <w:rsid w:val="001C1520"/>
    <w:rsid w:val="001C3C11"/>
    <w:rsid w:val="001C4FC2"/>
    <w:rsid w:val="001D6259"/>
    <w:rsid w:val="001D626A"/>
    <w:rsid w:val="001E047F"/>
    <w:rsid w:val="001E328D"/>
    <w:rsid w:val="001E40CE"/>
    <w:rsid w:val="001E5A5B"/>
    <w:rsid w:val="001F2516"/>
    <w:rsid w:val="001F2D11"/>
    <w:rsid w:val="001F3F93"/>
    <w:rsid w:val="001F53BB"/>
    <w:rsid w:val="001F58C6"/>
    <w:rsid w:val="001F5ADC"/>
    <w:rsid w:val="001F7C28"/>
    <w:rsid w:val="00201B4A"/>
    <w:rsid w:val="00205672"/>
    <w:rsid w:val="00206DDD"/>
    <w:rsid w:val="00207010"/>
    <w:rsid w:val="002106DE"/>
    <w:rsid w:val="00211734"/>
    <w:rsid w:val="0021259E"/>
    <w:rsid w:val="00213730"/>
    <w:rsid w:val="002139BB"/>
    <w:rsid w:val="00215290"/>
    <w:rsid w:val="00216384"/>
    <w:rsid w:val="002208DF"/>
    <w:rsid w:val="002209B1"/>
    <w:rsid w:val="00220B82"/>
    <w:rsid w:val="00222359"/>
    <w:rsid w:val="00226C7F"/>
    <w:rsid w:val="002334D5"/>
    <w:rsid w:val="00241D75"/>
    <w:rsid w:val="00242C32"/>
    <w:rsid w:val="002451E5"/>
    <w:rsid w:val="002452B1"/>
    <w:rsid w:val="00247812"/>
    <w:rsid w:val="00247EF4"/>
    <w:rsid w:val="00251A60"/>
    <w:rsid w:val="00253BCE"/>
    <w:rsid w:val="002545D7"/>
    <w:rsid w:val="002549C1"/>
    <w:rsid w:val="00254A54"/>
    <w:rsid w:val="00256087"/>
    <w:rsid w:val="00257DC1"/>
    <w:rsid w:val="0026579D"/>
    <w:rsid w:val="00270B6F"/>
    <w:rsid w:val="00270C6D"/>
    <w:rsid w:val="00272479"/>
    <w:rsid w:val="00273B36"/>
    <w:rsid w:val="00276411"/>
    <w:rsid w:val="0028400B"/>
    <w:rsid w:val="002854A5"/>
    <w:rsid w:val="0029221F"/>
    <w:rsid w:val="00293F47"/>
    <w:rsid w:val="00294669"/>
    <w:rsid w:val="002B0979"/>
    <w:rsid w:val="002B288D"/>
    <w:rsid w:val="002B2E7C"/>
    <w:rsid w:val="002B79E7"/>
    <w:rsid w:val="002C1AB0"/>
    <w:rsid w:val="002C1C19"/>
    <w:rsid w:val="002C2837"/>
    <w:rsid w:val="002C2FAC"/>
    <w:rsid w:val="002C3007"/>
    <w:rsid w:val="002C512D"/>
    <w:rsid w:val="002C63A0"/>
    <w:rsid w:val="002D06A9"/>
    <w:rsid w:val="002D3430"/>
    <w:rsid w:val="002D3976"/>
    <w:rsid w:val="002E2C90"/>
    <w:rsid w:val="002F0241"/>
    <w:rsid w:val="00302E61"/>
    <w:rsid w:val="003074D6"/>
    <w:rsid w:val="00307BCA"/>
    <w:rsid w:val="00315425"/>
    <w:rsid w:val="00317B31"/>
    <w:rsid w:val="00320DE6"/>
    <w:rsid w:val="003245CC"/>
    <w:rsid w:val="00332FBE"/>
    <w:rsid w:val="003331AB"/>
    <w:rsid w:val="00350D18"/>
    <w:rsid w:val="0035456A"/>
    <w:rsid w:val="003560D7"/>
    <w:rsid w:val="003564B9"/>
    <w:rsid w:val="003566B8"/>
    <w:rsid w:val="00360171"/>
    <w:rsid w:val="00361262"/>
    <w:rsid w:val="00361726"/>
    <w:rsid w:val="0036310A"/>
    <w:rsid w:val="00363CDD"/>
    <w:rsid w:val="00371DF3"/>
    <w:rsid w:val="003767FE"/>
    <w:rsid w:val="003922EF"/>
    <w:rsid w:val="00397B18"/>
    <w:rsid w:val="003A1444"/>
    <w:rsid w:val="003A16A1"/>
    <w:rsid w:val="003A4F46"/>
    <w:rsid w:val="003A795B"/>
    <w:rsid w:val="003B14B0"/>
    <w:rsid w:val="003B6C72"/>
    <w:rsid w:val="003C3069"/>
    <w:rsid w:val="003C6A57"/>
    <w:rsid w:val="003D5F98"/>
    <w:rsid w:val="003E276B"/>
    <w:rsid w:val="003E433B"/>
    <w:rsid w:val="003F318C"/>
    <w:rsid w:val="003F40F8"/>
    <w:rsid w:val="003F6E1D"/>
    <w:rsid w:val="004068EA"/>
    <w:rsid w:val="00412274"/>
    <w:rsid w:val="004124AD"/>
    <w:rsid w:val="00417CD9"/>
    <w:rsid w:val="00417D2F"/>
    <w:rsid w:val="004224BD"/>
    <w:rsid w:val="00430511"/>
    <w:rsid w:val="00435A3B"/>
    <w:rsid w:val="004367F6"/>
    <w:rsid w:val="004418D9"/>
    <w:rsid w:val="00441920"/>
    <w:rsid w:val="0044598A"/>
    <w:rsid w:val="00450E4C"/>
    <w:rsid w:val="004531FA"/>
    <w:rsid w:val="00453865"/>
    <w:rsid w:val="0045530E"/>
    <w:rsid w:val="00455ECE"/>
    <w:rsid w:val="004578F8"/>
    <w:rsid w:val="00461DEA"/>
    <w:rsid w:val="00463481"/>
    <w:rsid w:val="0046504C"/>
    <w:rsid w:val="00465679"/>
    <w:rsid w:val="00476583"/>
    <w:rsid w:val="00477152"/>
    <w:rsid w:val="004813B4"/>
    <w:rsid w:val="00484765"/>
    <w:rsid w:val="0048518F"/>
    <w:rsid w:val="004923BD"/>
    <w:rsid w:val="00493AAA"/>
    <w:rsid w:val="00493AD8"/>
    <w:rsid w:val="00495298"/>
    <w:rsid w:val="004954CC"/>
    <w:rsid w:val="0049602F"/>
    <w:rsid w:val="004A4F37"/>
    <w:rsid w:val="004A585E"/>
    <w:rsid w:val="004A6BF3"/>
    <w:rsid w:val="004A7134"/>
    <w:rsid w:val="004B2309"/>
    <w:rsid w:val="004B6E3D"/>
    <w:rsid w:val="004C1215"/>
    <w:rsid w:val="004C1A02"/>
    <w:rsid w:val="004C535C"/>
    <w:rsid w:val="004C6DF6"/>
    <w:rsid w:val="004D34AE"/>
    <w:rsid w:val="004D42F8"/>
    <w:rsid w:val="004D57F9"/>
    <w:rsid w:val="004E0267"/>
    <w:rsid w:val="004E1F3A"/>
    <w:rsid w:val="004E744D"/>
    <w:rsid w:val="004F305E"/>
    <w:rsid w:val="004F4DE8"/>
    <w:rsid w:val="004F5939"/>
    <w:rsid w:val="00501DC6"/>
    <w:rsid w:val="00502AE4"/>
    <w:rsid w:val="005055EE"/>
    <w:rsid w:val="00507C15"/>
    <w:rsid w:val="00511002"/>
    <w:rsid w:val="00525E5A"/>
    <w:rsid w:val="00527EB3"/>
    <w:rsid w:val="00532C4F"/>
    <w:rsid w:val="0053430C"/>
    <w:rsid w:val="00541084"/>
    <w:rsid w:val="00541C6E"/>
    <w:rsid w:val="00546163"/>
    <w:rsid w:val="00550D8E"/>
    <w:rsid w:val="005521AA"/>
    <w:rsid w:val="00553578"/>
    <w:rsid w:val="00560FA3"/>
    <w:rsid w:val="00561318"/>
    <w:rsid w:val="00566591"/>
    <w:rsid w:val="0057464F"/>
    <w:rsid w:val="0057685A"/>
    <w:rsid w:val="0058066D"/>
    <w:rsid w:val="005808A1"/>
    <w:rsid w:val="005900AB"/>
    <w:rsid w:val="005901E7"/>
    <w:rsid w:val="00591450"/>
    <w:rsid w:val="0059188D"/>
    <w:rsid w:val="00595946"/>
    <w:rsid w:val="005A5877"/>
    <w:rsid w:val="005A6CF8"/>
    <w:rsid w:val="005B52E4"/>
    <w:rsid w:val="005C7FE2"/>
    <w:rsid w:val="005E1169"/>
    <w:rsid w:val="005E2A2A"/>
    <w:rsid w:val="005E3DB3"/>
    <w:rsid w:val="005E61F3"/>
    <w:rsid w:val="005F2DD0"/>
    <w:rsid w:val="005F64F4"/>
    <w:rsid w:val="005F7311"/>
    <w:rsid w:val="00600C8D"/>
    <w:rsid w:val="00606AC2"/>
    <w:rsid w:val="00607F89"/>
    <w:rsid w:val="00615A6F"/>
    <w:rsid w:val="006322C3"/>
    <w:rsid w:val="00641C12"/>
    <w:rsid w:val="00643298"/>
    <w:rsid w:val="0065431A"/>
    <w:rsid w:val="006655A2"/>
    <w:rsid w:val="00666089"/>
    <w:rsid w:val="00672CEA"/>
    <w:rsid w:val="00674E54"/>
    <w:rsid w:val="00676805"/>
    <w:rsid w:val="00681BA3"/>
    <w:rsid w:val="0068314F"/>
    <w:rsid w:val="006861A0"/>
    <w:rsid w:val="00695CAB"/>
    <w:rsid w:val="00696F45"/>
    <w:rsid w:val="006974FF"/>
    <w:rsid w:val="00697BD6"/>
    <w:rsid w:val="006A5085"/>
    <w:rsid w:val="006A6C12"/>
    <w:rsid w:val="006A6C22"/>
    <w:rsid w:val="006B5C47"/>
    <w:rsid w:val="006B7FF7"/>
    <w:rsid w:val="006D02DC"/>
    <w:rsid w:val="006D2B47"/>
    <w:rsid w:val="006D2DE2"/>
    <w:rsid w:val="006D4835"/>
    <w:rsid w:val="006D520C"/>
    <w:rsid w:val="006D6BA0"/>
    <w:rsid w:val="006E23ED"/>
    <w:rsid w:val="006E5008"/>
    <w:rsid w:val="006F3FC1"/>
    <w:rsid w:val="006F5146"/>
    <w:rsid w:val="006F54F8"/>
    <w:rsid w:val="00704821"/>
    <w:rsid w:val="00713DB6"/>
    <w:rsid w:val="007148BF"/>
    <w:rsid w:val="0071540A"/>
    <w:rsid w:val="00715A6E"/>
    <w:rsid w:val="00715DB7"/>
    <w:rsid w:val="00717BB1"/>
    <w:rsid w:val="00717D95"/>
    <w:rsid w:val="00725EB0"/>
    <w:rsid w:val="00732F19"/>
    <w:rsid w:val="00733E72"/>
    <w:rsid w:val="007366CC"/>
    <w:rsid w:val="00737DE2"/>
    <w:rsid w:val="00740708"/>
    <w:rsid w:val="00741C78"/>
    <w:rsid w:val="00755A76"/>
    <w:rsid w:val="00755DDE"/>
    <w:rsid w:val="00761BC5"/>
    <w:rsid w:val="0076551D"/>
    <w:rsid w:val="00766341"/>
    <w:rsid w:val="00766667"/>
    <w:rsid w:val="0077144D"/>
    <w:rsid w:val="00772930"/>
    <w:rsid w:val="007743AD"/>
    <w:rsid w:val="00780FC5"/>
    <w:rsid w:val="00782317"/>
    <w:rsid w:val="00782AF2"/>
    <w:rsid w:val="007877A2"/>
    <w:rsid w:val="00787DE2"/>
    <w:rsid w:val="00790517"/>
    <w:rsid w:val="00791E09"/>
    <w:rsid w:val="007942DB"/>
    <w:rsid w:val="007A29E8"/>
    <w:rsid w:val="007A3DBA"/>
    <w:rsid w:val="007A474F"/>
    <w:rsid w:val="007A4BF5"/>
    <w:rsid w:val="007A771B"/>
    <w:rsid w:val="007A7BF0"/>
    <w:rsid w:val="007B28CA"/>
    <w:rsid w:val="007B7977"/>
    <w:rsid w:val="007C113A"/>
    <w:rsid w:val="007C562E"/>
    <w:rsid w:val="007E0BD3"/>
    <w:rsid w:val="007F0175"/>
    <w:rsid w:val="007F3B95"/>
    <w:rsid w:val="00801DDE"/>
    <w:rsid w:val="00803DA5"/>
    <w:rsid w:val="00807338"/>
    <w:rsid w:val="00807B05"/>
    <w:rsid w:val="008160F1"/>
    <w:rsid w:val="00817015"/>
    <w:rsid w:val="00822648"/>
    <w:rsid w:val="00822D63"/>
    <w:rsid w:val="00825AE3"/>
    <w:rsid w:val="008272B4"/>
    <w:rsid w:val="00833490"/>
    <w:rsid w:val="0083545D"/>
    <w:rsid w:val="0083572F"/>
    <w:rsid w:val="00835A37"/>
    <w:rsid w:val="008420FA"/>
    <w:rsid w:val="008437F1"/>
    <w:rsid w:val="008460CE"/>
    <w:rsid w:val="00856CF7"/>
    <w:rsid w:val="0086175D"/>
    <w:rsid w:val="0086211B"/>
    <w:rsid w:val="0087132F"/>
    <w:rsid w:val="00872C81"/>
    <w:rsid w:val="008748DE"/>
    <w:rsid w:val="00876DF2"/>
    <w:rsid w:val="00877D58"/>
    <w:rsid w:val="008816D2"/>
    <w:rsid w:val="00886C54"/>
    <w:rsid w:val="00886E7B"/>
    <w:rsid w:val="00886EAE"/>
    <w:rsid w:val="008919C2"/>
    <w:rsid w:val="008923F1"/>
    <w:rsid w:val="00892F4C"/>
    <w:rsid w:val="00893621"/>
    <w:rsid w:val="0089575B"/>
    <w:rsid w:val="008967BE"/>
    <w:rsid w:val="008A07F7"/>
    <w:rsid w:val="008A444E"/>
    <w:rsid w:val="008A489B"/>
    <w:rsid w:val="008A5D72"/>
    <w:rsid w:val="008B21A4"/>
    <w:rsid w:val="008C019D"/>
    <w:rsid w:val="008C3C2F"/>
    <w:rsid w:val="008D168E"/>
    <w:rsid w:val="008D50FF"/>
    <w:rsid w:val="008D7D93"/>
    <w:rsid w:val="008E21D9"/>
    <w:rsid w:val="008E2B92"/>
    <w:rsid w:val="008E31DC"/>
    <w:rsid w:val="008F023F"/>
    <w:rsid w:val="008F1614"/>
    <w:rsid w:val="008F1763"/>
    <w:rsid w:val="008F3812"/>
    <w:rsid w:val="008F3D30"/>
    <w:rsid w:val="008F497F"/>
    <w:rsid w:val="008F6571"/>
    <w:rsid w:val="00900128"/>
    <w:rsid w:val="00902121"/>
    <w:rsid w:val="00907AED"/>
    <w:rsid w:val="00907D67"/>
    <w:rsid w:val="009153E2"/>
    <w:rsid w:val="009223A7"/>
    <w:rsid w:val="00926221"/>
    <w:rsid w:val="00926ABD"/>
    <w:rsid w:val="00927631"/>
    <w:rsid w:val="009332BE"/>
    <w:rsid w:val="0093571B"/>
    <w:rsid w:val="0094268E"/>
    <w:rsid w:val="00944833"/>
    <w:rsid w:val="0094582A"/>
    <w:rsid w:val="009462AE"/>
    <w:rsid w:val="009522ED"/>
    <w:rsid w:val="00953FAA"/>
    <w:rsid w:val="009550E9"/>
    <w:rsid w:val="00955CAF"/>
    <w:rsid w:val="00955E87"/>
    <w:rsid w:val="00973FDD"/>
    <w:rsid w:val="00977115"/>
    <w:rsid w:val="009950AA"/>
    <w:rsid w:val="009A60FE"/>
    <w:rsid w:val="009A7866"/>
    <w:rsid w:val="009C0736"/>
    <w:rsid w:val="009C7140"/>
    <w:rsid w:val="009D21AD"/>
    <w:rsid w:val="009D238E"/>
    <w:rsid w:val="009D289E"/>
    <w:rsid w:val="009E03C6"/>
    <w:rsid w:val="009E2D57"/>
    <w:rsid w:val="009E7240"/>
    <w:rsid w:val="009E7651"/>
    <w:rsid w:val="009F05A0"/>
    <w:rsid w:val="009F2373"/>
    <w:rsid w:val="009F794D"/>
    <w:rsid w:val="00A01A93"/>
    <w:rsid w:val="00A0389F"/>
    <w:rsid w:val="00A03954"/>
    <w:rsid w:val="00A03FBE"/>
    <w:rsid w:val="00A10433"/>
    <w:rsid w:val="00A15C6C"/>
    <w:rsid w:val="00A220C9"/>
    <w:rsid w:val="00A2275A"/>
    <w:rsid w:val="00A22EA0"/>
    <w:rsid w:val="00A244E3"/>
    <w:rsid w:val="00A26336"/>
    <w:rsid w:val="00A33DD8"/>
    <w:rsid w:val="00A40A01"/>
    <w:rsid w:val="00A45E60"/>
    <w:rsid w:val="00A46B5E"/>
    <w:rsid w:val="00A47BBE"/>
    <w:rsid w:val="00A47DE8"/>
    <w:rsid w:val="00A51DEB"/>
    <w:rsid w:val="00A52C5B"/>
    <w:rsid w:val="00A55C03"/>
    <w:rsid w:val="00A64DAF"/>
    <w:rsid w:val="00A7727D"/>
    <w:rsid w:val="00A8256E"/>
    <w:rsid w:val="00A82672"/>
    <w:rsid w:val="00A83F4E"/>
    <w:rsid w:val="00A875C9"/>
    <w:rsid w:val="00A87C72"/>
    <w:rsid w:val="00A90145"/>
    <w:rsid w:val="00A91DD0"/>
    <w:rsid w:val="00A949BF"/>
    <w:rsid w:val="00A973C6"/>
    <w:rsid w:val="00AA6A81"/>
    <w:rsid w:val="00AB24FC"/>
    <w:rsid w:val="00AB5800"/>
    <w:rsid w:val="00AC08DF"/>
    <w:rsid w:val="00AC3EDB"/>
    <w:rsid w:val="00AC584F"/>
    <w:rsid w:val="00AC67DB"/>
    <w:rsid w:val="00AC7DF4"/>
    <w:rsid w:val="00AD2C8F"/>
    <w:rsid w:val="00AD3755"/>
    <w:rsid w:val="00AD74FA"/>
    <w:rsid w:val="00AE3D39"/>
    <w:rsid w:val="00AE481F"/>
    <w:rsid w:val="00AE7DD1"/>
    <w:rsid w:val="00AF13F2"/>
    <w:rsid w:val="00AF1EDC"/>
    <w:rsid w:val="00AF7C3B"/>
    <w:rsid w:val="00AF7E3C"/>
    <w:rsid w:val="00B02930"/>
    <w:rsid w:val="00B0478F"/>
    <w:rsid w:val="00B0636C"/>
    <w:rsid w:val="00B06553"/>
    <w:rsid w:val="00B116A1"/>
    <w:rsid w:val="00B1479A"/>
    <w:rsid w:val="00B163A9"/>
    <w:rsid w:val="00B261D7"/>
    <w:rsid w:val="00B415D0"/>
    <w:rsid w:val="00B46FBB"/>
    <w:rsid w:val="00B54746"/>
    <w:rsid w:val="00B549BD"/>
    <w:rsid w:val="00B5624A"/>
    <w:rsid w:val="00B6140C"/>
    <w:rsid w:val="00B61C14"/>
    <w:rsid w:val="00B67740"/>
    <w:rsid w:val="00B75192"/>
    <w:rsid w:val="00B755CD"/>
    <w:rsid w:val="00B81904"/>
    <w:rsid w:val="00B81B0F"/>
    <w:rsid w:val="00B87828"/>
    <w:rsid w:val="00B9331F"/>
    <w:rsid w:val="00B94F8B"/>
    <w:rsid w:val="00B95A64"/>
    <w:rsid w:val="00BA4BE5"/>
    <w:rsid w:val="00BA6F91"/>
    <w:rsid w:val="00BB5871"/>
    <w:rsid w:val="00BC21E0"/>
    <w:rsid w:val="00BC2745"/>
    <w:rsid w:val="00BD2288"/>
    <w:rsid w:val="00BD2967"/>
    <w:rsid w:val="00BD37AF"/>
    <w:rsid w:val="00BE6A4B"/>
    <w:rsid w:val="00BF6A07"/>
    <w:rsid w:val="00C071B6"/>
    <w:rsid w:val="00C11649"/>
    <w:rsid w:val="00C223BC"/>
    <w:rsid w:val="00C251AC"/>
    <w:rsid w:val="00C25AE4"/>
    <w:rsid w:val="00C27FDC"/>
    <w:rsid w:val="00C3345F"/>
    <w:rsid w:val="00C36A71"/>
    <w:rsid w:val="00C43EF0"/>
    <w:rsid w:val="00C4533C"/>
    <w:rsid w:val="00C51565"/>
    <w:rsid w:val="00C524DC"/>
    <w:rsid w:val="00C53400"/>
    <w:rsid w:val="00C65896"/>
    <w:rsid w:val="00C7233C"/>
    <w:rsid w:val="00C72598"/>
    <w:rsid w:val="00C726E3"/>
    <w:rsid w:val="00C77EC3"/>
    <w:rsid w:val="00C80871"/>
    <w:rsid w:val="00C8420B"/>
    <w:rsid w:val="00C905A9"/>
    <w:rsid w:val="00C92D3B"/>
    <w:rsid w:val="00C9665E"/>
    <w:rsid w:val="00CA2CE7"/>
    <w:rsid w:val="00CA3801"/>
    <w:rsid w:val="00CA5581"/>
    <w:rsid w:val="00CA5F37"/>
    <w:rsid w:val="00CC01AE"/>
    <w:rsid w:val="00CC116D"/>
    <w:rsid w:val="00CC4FBB"/>
    <w:rsid w:val="00CC6AEB"/>
    <w:rsid w:val="00CD027C"/>
    <w:rsid w:val="00CD14DF"/>
    <w:rsid w:val="00CE1411"/>
    <w:rsid w:val="00CE14B6"/>
    <w:rsid w:val="00CE2FFD"/>
    <w:rsid w:val="00CE34D0"/>
    <w:rsid w:val="00CE5013"/>
    <w:rsid w:val="00CE68F8"/>
    <w:rsid w:val="00D00ABE"/>
    <w:rsid w:val="00D022A3"/>
    <w:rsid w:val="00D06FE2"/>
    <w:rsid w:val="00D10BA9"/>
    <w:rsid w:val="00D256C3"/>
    <w:rsid w:val="00D265CF"/>
    <w:rsid w:val="00D26701"/>
    <w:rsid w:val="00D26C8B"/>
    <w:rsid w:val="00D305BE"/>
    <w:rsid w:val="00D3499B"/>
    <w:rsid w:val="00D4099D"/>
    <w:rsid w:val="00D4498B"/>
    <w:rsid w:val="00D451D1"/>
    <w:rsid w:val="00D4636C"/>
    <w:rsid w:val="00D5195A"/>
    <w:rsid w:val="00D5374F"/>
    <w:rsid w:val="00D636D3"/>
    <w:rsid w:val="00D647EC"/>
    <w:rsid w:val="00D66D05"/>
    <w:rsid w:val="00D70701"/>
    <w:rsid w:val="00D70D15"/>
    <w:rsid w:val="00D70EBD"/>
    <w:rsid w:val="00D71E87"/>
    <w:rsid w:val="00D72B46"/>
    <w:rsid w:val="00D732D8"/>
    <w:rsid w:val="00D76BFA"/>
    <w:rsid w:val="00D77DA1"/>
    <w:rsid w:val="00D82278"/>
    <w:rsid w:val="00D835C6"/>
    <w:rsid w:val="00D91F5A"/>
    <w:rsid w:val="00D944C6"/>
    <w:rsid w:val="00D94D50"/>
    <w:rsid w:val="00D954F6"/>
    <w:rsid w:val="00D95524"/>
    <w:rsid w:val="00D957A3"/>
    <w:rsid w:val="00D95B57"/>
    <w:rsid w:val="00DA0E70"/>
    <w:rsid w:val="00DA136F"/>
    <w:rsid w:val="00DA7E70"/>
    <w:rsid w:val="00DB232D"/>
    <w:rsid w:val="00DB27AE"/>
    <w:rsid w:val="00DB5936"/>
    <w:rsid w:val="00DC33DE"/>
    <w:rsid w:val="00DC6712"/>
    <w:rsid w:val="00DD1CA7"/>
    <w:rsid w:val="00DD32E0"/>
    <w:rsid w:val="00DD3770"/>
    <w:rsid w:val="00DD43E8"/>
    <w:rsid w:val="00DD7406"/>
    <w:rsid w:val="00DD7B38"/>
    <w:rsid w:val="00DE15B2"/>
    <w:rsid w:val="00DE616D"/>
    <w:rsid w:val="00DE6F01"/>
    <w:rsid w:val="00DF51DE"/>
    <w:rsid w:val="00DF592B"/>
    <w:rsid w:val="00E00737"/>
    <w:rsid w:val="00E032BB"/>
    <w:rsid w:val="00E06943"/>
    <w:rsid w:val="00E11AF7"/>
    <w:rsid w:val="00E15546"/>
    <w:rsid w:val="00E22E62"/>
    <w:rsid w:val="00E259BF"/>
    <w:rsid w:val="00E339DE"/>
    <w:rsid w:val="00E3450E"/>
    <w:rsid w:val="00E3765C"/>
    <w:rsid w:val="00E43D62"/>
    <w:rsid w:val="00E469C2"/>
    <w:rsid w:val="00E57CB2"/>
    <w:rsid w:val="00E72D57"/>
    <w:rsid w:val="00E74C5F"/>
    <w:rsid w:val="00E7677F"/>
    <w:rsid w:val="00E82ADD"/>
    <w:rsid w:val="00E84D4E"/>
    <w:rsid w:val="00E84F2F"/>
    <w:rsid w:val="00E96117"/>
    <w:rsid w:val="00EA0A02"/>
    <w:rsid w:val="00EA1BB2"/>
    <w:rsid w:val="00EA4D6D"/>
    <w:rsid w:val="00EA607E"/>
    <w:rsid w:val="00EB077D"/>
    <w:rsid w:val="00EC56FA"/>
    <w:rsid w:val="00EC66AD"/>
    <w:rsid w:val="00ED0A06"/>
    <w:rsid w:val="00ED569A"/>
    <w:rsid w:val="00EE06AB"/>
    <w:rsid w:val="00EE0A0A"/>
    <w:rsid w:val="00EE0EE4"/>
    <w:rsid w:val="00EE2616"/>
    <w:rsid w:val="00EE6522"/>
    <w:rsid w:val="00EF569E"/>
    <w:rsid w:val="00F001DA"/>
    <w:rsid w:val="00F05A03"/>
    <w:rsid w:val="00F11F55"/>
    <w:rsid w:val="00F20F81"/>
    <w:rsid w:val="00F22218"/>
    <w:rsid w:val="00F2582D"/>
    <w:rsid w:val="00F259AC"/>
    <w:rsid w:val="00F30007"/>
    <w:rsid w:val="00F35B9C"/>
    <w:rsid w:val="00F467EC"/>
    <w:rsid w:val="00F472E8"/>
    <w:rsid w:val="00F57721"/>
    <w:rsid w:val="00F6066A"/>
    <w:rsid w:val="00F62DDC"/>
    <w:rsid w:val="00F755D7"/>
    <w:rsid w:val="00F82457"/>
    <w:rsid w:val="00F90678"/>
    <w:rsid w:val="00F90A4D"/>
    <w:rsid w:val="00F93C42"/>
    <w:rsid w:val="00FA4AB4"/>
    <w:rsid w:val="00FA65A7"/>
    <w:rsid w:val="00FB11B3"/>
    <w:rsid w:val="00FB16ED"/>
    <w:rsid w:val="00FB18DE"/>
    <w:rsid w:val="00FB254E"/>
    <w:rsid w:val="00FB3AD7"/>
    <w:rsid w:val="00FB6F38"/>
    <w:rsid w:val="00FD1328"/>
    <w:rsid w:val="00FD2FFA"/>
    <w:rsid w:val="00FD3306"/>
    <w:rsid w:val="00FD3EE2"/>
    <w:rsid w:val="00FD5DE6"/>
    <w:rsid w:val="00FE048F"/>
    <w:rsid w:val="00FE62A2"/>
    <w:rsid w:val="00FF256E"/>
    <w:rsid w:val="00FF45AC"/>
    <w:rsid w:val="00FF5BB0"/>
    <w:rsid w:val="00FF77BF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ADE986"/>
  <w15:docId w15:val="{2DA9E8B6-E0A7-4CCD-AB10-FB8A9E62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C1721"/>
    <w:rPr>
      <w:sz w:val="24"/>
      <w:szCs w:val="24"/>
    </w:rPr>
  </w:style>
  <w:style w:type="paragraph" w:styleId="Cmsor1">
    <w:name w:val="heading 1"/>
    <w:aliases w:val="Heading 1 Char"/>
    <w:basedOn w:val="Norml"/>
    <w:next w:val="Norml"/>
    <w:qFormat/>
    <w:rsid w:val="000C1721"/>
    <w:pPr>
      <w:keepNext/>
      <w:numPr>
        <w:numId w:val="3"/>
      </w:numPr>
      <w:ind w:right="397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0C1721"/>
    <w:pPr>
      <w:keepNext/>
      <w:numPr>
        <w:ilvl w:val="1"/>
        <w:numId w:val="3"/>
      </w:numPr>
      <w:tabs>
        <w:tab w:val="clear" w:pos="718"/>
        <w:tab w:val="num" w:pos="576"/>
      </w:tabs>
      <w:ind w:left="576"/>
      <w:jc w:val="both"/>
      <w:outlineLvl w:val="1"/>
    </w:pPr>
  </w:style>
  <w:style w:type="paragraph" w:styleId="Cmsor3">
    <w:name w:val="heading 3"/>
    <w:basedOn w:val="Norml"/>
    <w:next w:val="Normlbehzs"/>
    <w:qFormat/>
    <w:rsid w:val="000C1721"/>
    <w:pPr>
      <w:widowControl w:val="0"/>
      <w:numPr>
        <w:ilvl w:val="2"/>
        <w:numId w:val="3"/>
      </w:numPr>
      <w:ind w:right="283"/>
      <w:outlineLvl w:val="2"/>
    </w:pPr>
  </w:style>
  <w:style w:type="paragraph" w:styleId="Cmsor4">
    <w:name w:val="heading 4"/>
    <w:basedOn w:val="Norml"/>
    <w:next w:val="Norml"/>
    <w:qFormat/>
    <w:rsid w:val="000C1721"/>
    <w:pPr>
      <w:keepNext/>
      <w:numPr>
        <w:ilvl w:val="3"/>
        <w:numId w:val="3"/>
      </w:numPr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qFormat/>
    <w:rsid w:val="000C1721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0C1721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0C1721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0C172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0C1721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0C1721"/>
    <w:pPr>
      <w:widowControl w:val="0"/>
      <w:ind w:left="708"/>
    </w:pPr>
    <w:rPr>
      <w:rFonts w:ascii="HTimes" w:hAnsi="HTimes"/>
    </w:rPr>
  </w:style>
  <w:style w:type="character" w:styleId="Jegyzethivatkozs">
    <w:name w:val="annotation reference"/>
    <w:basedOn w:val="Bekezdsalapbettpusa"/>
    <w:uiPriority w:val="99"/>
    <w:semiHidden/>
    <w:rsid w:val="000C1721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C1721"/>
    <w:rPr>
      <w:sz w:val="20"/>
    </w:rPr>
  </w:style>
  <w:style w:type="paragraph" w:customStyle="1" w:styleId="lofej">
    <w:name w:val="Élofej"/>
    <w:basedOn w:val="Norml"/>
    <w:rsid w:val="000C1721"/>
    <w:pPr>
      <w:widowControl w:val="0"/>
      <w:tabs>
        <w:tab w:val="center" w:pos="4320"/>
        <w:tab w:val="right" w:pos="8640"/>
      </w:tabs>
    </w:pPr>
    <w:rPr>
      <w:rFonts w:ascii="HTimes" w:hAnsi="HTimes"/>
    </w:rPr>
  </w:style>
  <w:style w:type="paragraph" w:customStyle="1" w:styleId="lolb">
    <w:name w:val="Éloláb"/>
    <w:basedOn w:val="Norml"/>
    <w:rsid w:val="000C1721"/>
    <w:pPr>
      <w:widowControl w:val="0"/>
      <w:tabs>
        <w:tab w:val="center" w:pos="4320"/>
        <w:tab w:val="right" w:pos="8640"/>
      </w:tabs>
    </w:pPr>
    <w:rPr>
      <w:rFonts w:ascii="HTimes" w:hAnsi="HTimes"/>
    </w:rPr>
  </w:style>
  <w:style w:type="paragraph" w:styleId="lfej">
    <w:name w:val="header"/>
    <w:basedOn w:val="Norml"/>
    <w:rsid w:val="000C1721"/>
    <w:pPr>
      <w:widowControl w:val="0"/>
      <w:tabs>
        <w:tab w:val="center" w:pos="4536"/>
        <w:tab w:val="right" w:pos="9072"/>
      </w:tabs>
    </w:pPr>
    <w:rPr>
      <w:rFonts w:ascii="HTimes" w:hAnsi="HTimes"/>
    </w:rPr>
  </w:style>
  <w:style w:type="paragraph" w:styleId="llb">
    <w:name w:val="footer"/>
    <w:basedOn w:val="Norml"/>
    <w:link w:val="llbChar"/>
    <w:uiPriority w:val="99"/>
    <w:rsid w:val="000C1721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0C1721"/>
    <w:pPr>
      <w:ind w:left="1134" w:right="386" w:hanging="1134"/>
      <w:jc w:val="both"/>
    </w:pPr>
  </w:style>
  <w:style w:type="paragraph" w:styleId="Szvegtrzsbehzssal">
    <w:name w:val="Body Text Indent"/>
    <w:basedOn w:val="Norml"/>
    <w:rsid w:val="000C1721"/>
    <w:pPr>
      <w:ind w:right="424" w:firstLine="567"/>
      <w:jc w:val="both"/>
    </w:pPr>
  </w:style>
  <w:style w:type="paragraph" w:styleId="Szvegtrzsbehzssal2">
    <w:name w:val="Body Text Indent 2"/>
    <w:basedOn w:val="Norml"/>
    <w:rsid w:val="000C1721"/>
    <w:pPr>
      <w:ind w:left="709"/>
      <w:jc w:val="both"/>
    </w:pPr>
  </w:style>
  <w:style w:type="paragraph" w:styleId="Szvegtrzsbehzssal3">
    <w:name w:val="Body Text Indent 3"/>
    <w:basedOn w:val="Norml"/>
    <w:rsid w:val="000C1721"/>
    <w:pPr>
      <w:ind w:left="709" w:hanging="709"/>
      <w:jc w:val="both"/>
    </w:pPr>
  </w:style>
  <w:style w:type="paragraph" w:styleId="TJ1">
    <w:name w:val="toc 1"/>
    <w:basedOn w:val="Norml"/>
    <w:next w:val="Norml"/>
    <w:autoRedefine/>
    <w:uiPriority w:val="39"/>
    <w:rsid w:val="000C1721"/>
    <w:pPr>
      <w:tabs>
        <w:tab w:val="left" w:pos="567"/>
        <w:tab w:val="right" w:pos="9345"/>
      </w:tabs>
      <w:spacing w:before="360"/>
      <w:ind w:left="567" w:right="567" w:hanging="567"/>
    </w:pPr>
    <w:rPr>
      <w:noProof/>
      <w:kern w:val="28"/>
    </w:rPr>
  </w:style>
  <w:style w:type="paragraph" w:styleId="TJ2">
    <w:name w:val="toc 2"/>
    <w:basedOn w:val="Norml"/>
    <w:next w:val="Norml"/>
    <w:semiHidden/>
    <w:rsid w:val="000C1721"/>
    <w:pPr>
      <w:spacing w:before="240"/>
    </w:pPr>
    <w:rPr>
      <w:b/>
      <w:sz w:val="20"/>
    </w:rPr>
  </w:style>
  <w:style w:type="paragraph" w:styleId="TJ3">
    <w:name w:val="toc 3"/>
    <w:basedOn w:val="Norml"/>
    <w:next w:val="Norml"/>
    <w:autoRedefine/>
    <w:semiHidden/>
    <w:rsid w:val="000C1721"/>
    <w:pPr>
      <w:ind w:left="260"/>
    </w:pPr>
    <w:rPr>
      <w:sz w:val="20"/>
    </w:rPr>
  </w:style>
  <w:style w:type="paragraph" w:styleId="TJ4">
    <w:name w:val="toc 4"/>
    <w:basedOn w:val="Norml"/>
    <w:next w:val="Norml"/>
    <w:autoRedefine/>
    <w:semiHidden/>
    <w:rsid w:val="000C1721"/>
    <w:pPr>
      <w:ind w:left="520"/>
    </w:pPr>
    <w:rPr>
      <w:sz w:val="20"/>
    </w:rPr>
  </w:style>
  <w:style w:type="paragraph" w:styleId="TJ5">
    <w:name w:val="toc 5"/>
    <w:basedOn w:val="Norml"/>
    <w:next w:val="Norml"/>
    <w:autoRedefine/>
    <w:semiHidden/>
    <w:rsid w:val="000C1721"/>
    <w:pPr>
      <w:ind w:left="780"/>
    </w:pPr>
    <w:rPr>
      <w:sz w:val="20"/>
    </w:rPr>
  </w:style>
  <w:style w:type="paragraph" w:styleId="TJ6">
    <w:name w:val="toc 6"/>
    <w:basedOn w:val="Norml"/>
    <w:next w:val="Norml"/>
    <w:autoRedefine/>
    <w:semiHidden/>
    <w:rsid w:val="000C1721"/>
    <w:pPr>
      <w:ind w:left="1040"/>
    </w:pPr>
    <w:rPr>
      <w:sz w:val="20"/>
    </w:rPr>
  </w:style>
  <w:style w:type="paragraph" w:styleId="TJ7">
    <w:name w:val="toc 7"/>
    <w:basedOn w:val="Norml"/>
    <w:next w:val="Norml"/>
    <w:autoRedefine/>
    <w:semiHidden/>
    <w:rsid w:val="000C1721"/>
    <w:pPr>
      <w:ind w:left="1300"/>
    </w:pPr>
    <w:rPr>
      <w:sz w:val="20"/>
    </w:rPr>
  </w:style>
  <w:style w:type="paragraph" w:styleId="TJ8">
    <w:name w:val="toc 8"/>
    <w:basedOn w:val="Norml"/>
    <w:next w:val="Norml"/>
    <w:autoRedefine/>
    <w:semiHidden/>
    <w:rsid w:val="000C1721"/>
    <w:pPr>
      <w:ind w:left="1560"/>
    </w:pPr>
    <w:rPr>
      <w:sz w:val="20"/>
    </w:rPr>
  </w:style>
  <w:style w:type="paragraph" w:styleId="TJ9">
    <w:name w:val="toc 9"/>
    <w:basedOn w:val="Norml"/>
    <w:next w:val="Norml"/>
    <w:autoRedefine/>
    <w:semiHidden/>
    <w:rsid w:val="000C1721"/>
    <w:pPr>
      <w:ind w:left="1820"/>
    </w:pPr>
    <w:rPr>
      <w:sz w:val="20"/>
    </w:rPr>
  </w:style>
  <w:style w:type="paragraph" w:styleId="Szvegtrzs">
    <w:name w:val="Body Text"/>
    <w:basedOn w:val="Norml"/>
    <w:rsid w:val="000C1721"/>
    <w:pPr>
      <w:tabs>
        <w:tab w:val="left" w:pos="5760"/>
      </w:tabs>
      <w:spacing w:line="240" w:lineRule="atLeast"/>
      <w:jc w:val="both"/>
    </w:pPr>
    <w:rPr>
      <w:sz w:val="22"/>
    </w:rPr>
  </w:style>
  <w:style w:type="paragraph" w:styleId="Lista2">
    <w:name w:val="List 2"/>
    <w:basedOn w:val="Norml"/>
    <w:rsid w:val="000C1721"/>
    <w:pPr>
      <w:ind w:left="566" w:hanging="283"/>
    </w:pPr>
    <w:rPr>
      <w:rFonts w:ascii="HTimes" w:hAnsi="HTimes"/>
    </w:rPr>
  </w:style>
  <w:style w:type="paragraph" w:styleId="Szvegtrzs2">
    <w:name w:val="Body Text 2"/>
    <w:basedOn w:val="Norml"/>
    <w:rsid w:val="000C1721"/>
    <w:pPr>
      <w:ind w:right="386"/>
      <w:jc w:val="both"/>
    </w:pPr>
    <w:rPr>
      <w:color w:val="FF0000"/>
    </w:rPr>
  </w:style>
  <w:style w:type="paragraph" w:styleId="Szvegtrzs3">
    <w:name w:val="Body Text 3"/>
    <w:basedOn w:val="Norml"/>
    <w:rsid w:val="000C1721"/>
    <w:pPr>
      <w:ind w:right="386"/>
      <w:jc w:val="both"/>
    </w:pPr>
  </w:style>
  <w:style w:type="paragraph" w:customStyle="1" w:styleId="NormlWeb1">
    <w:name w:val="Normál (Web)1"/>
    <w:basedOn w:val="Norml"/>
    <w:rsid w:val="000C1721"/>
    <w:pPr>
      <w:spacing w:before="100" w:after="100"/>
    </w:pPr>
  </w:style>
  <w:style w:type="paragraph" w:styleId="Cm">
    <w:name w:val="Title"/>
    <w:basedOn w:val="Norml"/>
    <w:qFormat/>
    <w:rsid w:val="000C1721"/>
    <w:pPr>
      <w:jc w:val="center"/>
    </w:pPr>
    <w:rPr>
      <w:b/>
      <w:sz w:val="20"/>
    </w:rPr>
  </w:style>
  <w:style w:type="paragraph" w:styleId="Lbjegyzetszveg">
    <w:name w:val="footnote text"/>
    <w:basedOn w:val="Norml"/>
    <w:semiHidden/>
    <w:rsid w:val="000C1721"/>
    <w:rPr>
      <w:sz w:val="20"/>
    </w:rPr>
  </w:style>
  <w:style w:type="paragraph" w:styleId="Kpalrs">
    <w:name w:val="caption"/>
    <w:basedOn w:val="Norml"/>
    <w:next w:val="Norml"/>
    <w:qFormat/>
    <w:rsid w:val="000C1721"/>
    <w:pPr>
      <w:tabs>
        <w:tab w:val="left" w:pos="9781"/>
      </w:tabs>
      <w:spacing w:line="360" w:lineRule="atLeast"/>
      <w:ind w:right="2"/>
      <w:jc w:val="center"/>
    </w:pPr>
    <w:rPr>
      <w:b/>
      <w:sz w:val="28"/>
    </w:rPr>
  </w:style>
  <w:style w:type="paragraph" w:customStyle="1" w:styleId="L1">
    <w:name w:val="L1"/>
    <w:basedOn w:val="Norml"/>
    <w:rsid w:val="000C1721"/>
    <w:pPr>
      <w:keepNext/>
      <w:keepLines/>
      <w:numPr>
        <w:numId w:val="4"/>
      </w:numPr>
      <w:tabs>
        <w:tab w:val="left" w:pos="720"/>
      </w:tabs>
      <w:spacing w:before="360" w:after="120"/>
      <w:jc w:val="both"/>
    </w:pPr>
    <w:rPr>
      <w:rFonts w:ascii="Tahoma" w:hAnsi="Tahoma"/>
      <w:b/>
      <w:sz w:val="20"/>
    </w:rPr>
  </w:style>
  <w:style w:type="paragraph" w:customStyle="1" w:styleId="L2">
    <w:name w:val="L2"/>
    <w:basedOn w:val="L1"/>
    <w:rsid w:val="000C1721"/>
    <w:pPr>
      <w:keepNext w:val="0"/>
      <w:keepLines w:val="0"/>
      <w:numPr>
        <w:ilvl w:val="1"/>
      </w:numPr>
      <w:tabs>
        <w:tab w:val="clear" w:pos="720"/>
        <w:tab w:val="clear" w:pos="2160"/>
        <w:tab w:val="num" w:pos="705"/>
      </w:tabs>
      <w:spacing w:before="60"/>
      <w:ind w:left="705" w:hanging="705"/>
    </w:pPr>
    <w:rPr>
      <w:b w:val="0"/>
    </w:rPr>
  </w:style>
  <w:style w:type="paragraph" w:customStyle="1" w:styleId="ABC">
    <w:name w:val="ABC"/>
    <w:basedOn w:val="Norml"/>
    <w:rsid w:val="000C1721"/>
    <w:pPr>
      <w:numPr>
        <w:numId w:val="5"/>
      </w:numPr>
      <w:tabs>
        <w:tab w:val="left" w:pos="720"/>
      </w:tabs>
      <w:spacing w:before="60" w:after="120"/>
      <w:jc w:val="both"/>
    </w:pPr>
    <w:rPr>
      <w:rFonts w:ascii="Tahoma" w:hAnsi="Tahoma"/>
      <w:sz w:val="20"/>
    </w:rPr>
  </w:style>
  <w:style w:type="paragraph" w:customStyle="1" w:styleId="DeF">
    <w:name w:val="DeF"/>
    <w:basedOn w:val="Norml"/>
    <w:rsid w:val="000C1721"/>
    <w:pPr>
      <w:numPr>
        <w:numId w:val="6"/>
      </w:numPr>
      <w:spacing w:after="240"/>
      <w:jc w:val="both"/>
    </w:pPr>
    <w:rPr>
      <w:rFonts w:ascii="Tahoma" w:hAnsi="Tahoma"/>
      <w:sz w:val="20"/>
    </w:rPr>
  </w:style>
  <w:style w:type="paragraph" w:customStyle="1" w:styleId="Goly3">
    <w:name w:val="Golyó3"/>
    <w:basedOn w:val="Goly2"/>
    <w:rsid w:val="000C1721"/>
    <w:pPr>
      <w:numPr>
        <w:numId w:val="1"/>
      </w:numPr>
      <w:tabs>
        <w:tab w:val="left" w:pos="3888"/>
      </w:tabs>
    </w:pPr>
  </w:style>
  <w:style w:type="paragraph" w:customStyle="1" w:styleId="Goly2">
    <w:name w:val="Golyó2"/>
    <w:basedOn w:val="Goly"/>
    <w:rsid w:val="000C1721"/>
    <w:pPr>
      <w:numPr>
        <w:numId w:val="0"/>
      </w:numPr>
      <w:tabs>
        <w:tab w:val="clear" w:pos="3024"/>
        <w:tab w:val="left" w:pos="3456"/>
      </w:tabs>
    </w:pPr>
  </w:style>
  <w:style w:type="paragraph" w:customStyle="1" w:styleId="Goly">
    <w:name w:val="Golyó"/>
    <w:rsid w:val="000C1721"/>
    <w:pPr>
      <w:numPr>
        <w:numId w:val="2"/>
      </w:numPr>
      <w:tabs>
        <w:tab w:val="left" w:pos="3024"/>
      </w:tabs>
      <w:jc w:val="both"/>
    </w:pPr>
    <w:rPr>
      <w:rFonts w:ascii="Arial" w:hAnsi="Arial"/>
      <w:noProof/>
    </w:rPr>
  </w:style>
  <w:style w:type="paragraph" w:styleId="Buborkszveg">
    <w:name w:val="Balloon Text"/>
    <w:basedOn w:val="Norml"/>
    <w:semiHidden/>
    <w:rsid w:val="000C1721"/>
    <w:rPr>
      <w:rFonts w:ascii="Tahoma" w:hAnsi="Tahoma" w:cs="Tahoma"/>
      <w:sz w:val="16"/>
      <w:szCs w:val="16"/>
    </w:rPr>
  </w:style>
  <w:style w:type="paragraph" w:customStyle="1" w:styleId="StyleHeading113pt">
    <w:name w:val="Style Heading 1 + 13 pt"/>
    <w:basedOn w:val="Cmsor1"/>
    <w:rsid w:val="000C1721"/>
    <w:rPr>
      <w:bCs/>
      <w:sz w:val="26"/>
    </w:rPr>
  </w:style>
  <w:style w:type="character" w:customStyle="1" w:styleId="Cmsor1Char">
    <w:name w:val="Címsor 1 Char"/>
    <w:aliases w:val="Heading 1 Char Char"/>
    <w:basedOn w:val="Bekezdsalapbettpusa"/>
    <w:rsid w:val="000C1721"/>
    <w:rPr>
      <w:b/>
      <w:sz w:val="24"/>
      <w:lang w:val="hu-HU" w:eastAsia="hu-HU" w:bidi="ar-SA"/>
    </w:rPr>
  </w:style>
  <w:style w:type="character" w:customStyle="1" w:styleId="StyleHeading113ptChar">
    <w:name w:val="Style Heading 1 + 13 pt Char"/>
    <w:basedOn w:val="Cmsor1Char"/>
    <w:rsid w:val="000C1721"/>
    <w:rPr>
      <w:b/>
      <w:bCs/>
      <w:sz w:val="26"/>
      <w:lang w:val="hu-HU" w:eastAsia="hu-HU" w:bidi="ar-SA"/>
    </w:rPr>
  </w:style>
  <w:style w:type="paragraph" w:customStyle="1" w:styleId="1Heading1">
    <w:name w:val="1 Heading 1"/>
    <w:basedOn w:val="Cmsor1"/>
    <w:next w:val="Norml"/>
    <w:rsid w:val="000C1721"/>
    <w:rPr>
      <w:bCs/>
      <w:kern w:val="28"/>
    </w:rPr>
  </w:style>
  <w:style w:type="character" w:customStyle="1" w:styleId="1Heading1Char">
    <w:name w:val="1 Heading 1 Char"/>
    <w:basedOn w:val="Cmsor1Char"/>
    <w:rsid w:val="000C1721"/>
    <w:rPr>
      <w:b/>
      <w:bCs/>
      <w:kern w:val="28"/>
      <w:sz w:val="24"/>
      <w:lang w:val="hu-HU" w:eastAsia="hu-HU" w:bidi="ar-SA"/>
    </w:rPr>
  </w:style>
  <w:style w:type="paragraph" w:customStyle="1" w:styleId="2Heading2">
    <w:name w:val="2 Heading 2"/>
    <w:basedOn w:val="Cmsor2"/>
    <w:rsid w:val="000C1721"/>
    <w:pPr>
      <w:keepNext w:val="0"/>
      <w:tabs>
        <w:tab w:val="clear" w:pos="576"/>
        <w:tab w:val="num" w:pos="718"/>
      </w:tabs>
      <w:ind w:left="718"/>
    </w:pPr>
    <w:rPr>
      <w:bCs/>
    </w:rPr>
  </w:style>
  <w:style w:type="paragraph" w:styleId="Felsorols3">
    <w:name w:val="List Bullet 3"/>
    <w:basedOn w:val="Norml"/>
    <w:autoRedefine/>
    <w:rsid w:val="000C1721"/>
    <w:pPr>
      <w:numPr>
        <w:numId w:val="8"/>
      </w:numPr>
    </w:pPr>
  </w:style>
  <w:style w:type="paragraph" w:styleId="Megjegyzstrgya">
    <w:name w:val="annotation subject"/>
    <w:basedOn w:val="Jegyzetszveg"/>
    <w:next w:val="Jegyzetszveg"/>
    <w:semiHidden/>
    <w:rsid w:val="000C1721"/>
    <w:rPr>
      <w:b/>
      <w:bCs/>
      <w:szCs w:val="20"/>
    </w:rPr>
  </w:style>
  <w:style w:type="paragraph" w:styleId="Listaszerbekezds">
    <w:name w:val="List Paragraph"/>
    <w:basedOn w:val="Norml"/>
    <w:uiPriority w:val="34"/>
    <w:qFormat/>
    <w:rsid w:val="00455ECE"/>
    <w:pPr>
      <w:ind w:left="708"/>
    </w:pPr>
  </w:style>
  <w:style w:type="paragraph" w:styleId="Vltozat">
    <w:name w:val="Revision"/>
    <w:hidden/>
    <w:uiPriority w:val="99"/>
    <w:semiHidden/>
    <w:rsid w:val="00D732D8"/>
    <w:rPr>
      <w:sz w:val="24"/>
      <w:szCs w:val="24"/>
    </w:rPr>
  </w:style>
  <w:style w:type="paragraph" w:customStyle="1" w:styleId="Default">
    <w:name w:val="Default"/>
    <w:rsid w:val="008F3D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FA65A7"/>
    <w:rPr>
      <w:sz w:val="24"/>
      <w:szCs w:val="24"/>
    </w:rPr>
  </w:style>
  <w:style w:type="character" w:styleId="Hiperhivatkozs">
    <w:name w:val="Hyperlink"/>
    <w:basedOn w:val="Bekezdsalapbettpusa"/>
    <w:rsid w:val="0068314F"/>
    <w:rPr>
      <w:color w:val="0000FF" w:themeColor="hyperlink"/>
      <w:u w:val="single"/>
    </w:rPr>
  </w:style>
  <w:style w:type="paragraph" w:customStyle="1" w:styleId="Szvegtrzs30">
    <w:name w:val="Szšvegtšrzs 3"/>
    <w:basedOn w:val="Norml"/>
    <w:rsid w:val="00E15546"/>
    <w:pPr>
      <w:spacing w:after="120"/>
      <w:ind w:left="283"/>
    </w:pPr>
    <w:rPr>
      <w:rFonts w:ascii="HTimes" w:hAnsi="HTimes"/>
      <w:sz w:val="26"/>
      <w:szCs w:val="20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C21E0"/>
    <w:rPr>
      <w:sz w:val="24"/>
      <w:szCs w:val="24"/>
    </w:rPr>
  </w:style>
  <w:style w:type="table" w:styleId="Rcsostblzat">
    <w:name w:val="Table Grid"/>
    <w:basedOn w:val="Normltblzat"/>
    <w:rsid w:val="001D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5A0"/>
    <w:rPr>
      <w:szCs w:val="24"/>
    </w:rPr>
  </w:style>
  <w:style w:type="paragraph" w:customStyle="1" w:styleId="Szvegblokk1">
    <w:name w:val="Szövegblokk1"/>
    <w:basedOn w:val="Norml"/>
    <w:rsid w:val="00AC584F"/>
    <w:pPr>
      <w:widowControl w:val="0"/>
      <w:ind w:left="993" w:right="254"/>
      <w:jc w:val="both"/>
    </w:pPr>
    <w:rPr>
      <w:color w:val="00000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7700-569E-4CA7-A545-93521CB7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8375</Words>
  <Characters>57794</Characters>
  <Application>Microsoft Office Word</Application>
  <DocSecurity>0</DocSecurity>
  <Lines>481</Lines>
  <Paragraphs>132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Távkereskedési Szabályzat</vt:lpstr>
    </vt:vector>
  </TitlesOfParts>
  <Company>BÉT</Company>
  <LinksUpToDate>false</LinksUpToDate>
  <CharactersWithSpaces>66037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Távkereskedési Szabályzat</dc:title>
  <dc:creator>Lengré Tamás</dc:creator>
  <cp:lastModifiedBy>KardosM</cp:lastModifiedBy>
  <cp:revision>10</cp:revision>
  <cp:lastPrinted>2014-05-27T14:23:00Z</cp:lastPrinted>
  <dcterms:created xsi:type="dcterms:W3CDTF">2017-10-05T13:21:00Z</dcterms:created>
  <dcterms:modified xsi:type="dcterms:W3CDTF">2017-10-27T07:21:00Z</dcterms:modified>
</cp:coreProperties>
</file>