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06F55" w14:textId="77777777" w:rsidR="007025A3" w:rsidRDefault="007025A3" w:rsidP="004E3873">
      <w:pPr>
        <w:pStyle w:val="llb"/>
        <w:rPr>
          <w:rFonts w:ascii="Arial" w:hAnsi="Arial" w:cs="Arial"/>
          <w:b/>
          <w:caps/>
          <w:sz w:val="40"/>
        </w:rPr>
      </w:pPr>
      <w:bookmarkStart w:id="0" w:name="_GoBack"/>
      <w:bookmarkEnd w:id="0"/>
    </w:p>
    <w:p w14:paraId="70ABDDF4" w14:textId="77777777" w:rsidR="007025A3" w:rsidRDefault="007025A3" w:rsidP="004E3873">
      <w:pPr>
        <w:pStyle w:val="llb"/>
        <w:rPr>
          <w:rFonts w:ascii="Arial" w:hAnsi="Arial" w:cs="Arial"/>
          <w:b/>
          <w:caps/>
          <w:sz w:val="40"/>
        </w:rPr>
      </w:pPr>
    </w:p>
    <w:p w14:paraId="0C6EBDD3" w14:textId="77777777" w:rsidR="00A31589" w:rsidRDefault="00A31589" w:rsidP="004E3873">
      <w:pPr>
        <w:pStyle w:val="llb"/>
        <w:jc w:val="center"/>
        <w:rPr>
          <w:rFonts w:ascii="Arial" w:hAnsi="Arial" w:cs="Arial"/>
          <w:b/>
          <w:caps/>
          <w:sz w:val="40"/>
        </w:rPr>
      </w:pPr>
    </w:p>
    <w:p w14:paraId="0F74F596" w14:textId="77777777" w:rsidR="00A31589" w:rsidRDefault="00A31589" w:rsidP="004E3873">
      <w:pPr>
        <w:pStyle w:val="llb"/>
        <w:jc w:val="center"/>
        <w:rPr>
          <w:rFonts w:ascii="Arial" w:hAnsi="Arial" w:cs="Arial"/>
          <w:b/>
          <w:caps/>
          <w:sz w:val="40"/>
        </w:rPr>
      </w:pPr>
    </w:p>
    <w:p w14:paraId="14FE3C3C" w14:textId="77777777" w:rsidR="00A31589" w:rsidRDefault="00A31589" w:rsidP="004E3873">
      <w:pPr>
        <w:pStyle w:val="llb"/>
        <w:jc w:val="center"/>
        <w:rPr>
          <w:rFonts w:ascii="Arial" w:hAnsi="Arial" w:cs="Arial"/>
          <w:b/>
          <w:caps/>
          <w:sz w:val="40"/>
        </w:rPr>
      </w:pPr>
    </w:p>
    <w:p w14:paraId="78597ADF" w14:textId="77777777" w:rsidR="00A31589" w:rsidRDefault="00A31589" w:rsidP="004E3873">
      <w:pPr>
        <w:pStyle w:val="llb"/>
        <w:jc w:val="center"/>
        <w:rPr>
          <w:rFonts w:ascii="Arial" w:hAnsi="Arial" w:cs="Arial"/>
          <w:b/>
          <w:caps/>
          <w:sz w:val="40"/>
        </w:rPr>
      </w:pPr>
    </w:p>
    <w:p w14:paraId="1BCBBC3E" w14:textId="77777777" w:rsidR="007025A3" w:rsidRDefault="00A31589" w:rsidP="004E3873">
      <w:pPr>
        <w:pStyle w:val="llb"/>
        <w:jc w:val="center"/>
        <w:rPr>
          <w:rFonts w:ascii="Arial" w:hAnsi="Arial" w:cs="Arial"/>
          <w:b/>
          <w:caps/>
          <w:sz w:val="40"/>
        </w:rPr>
      </w:pPr>
      <w:r>
        <w:rPr>
          <w:rFonts w:ascii="Arial" w:hAnsi="Arial" w:cs="Arial"/>
          <w:b/>
          <w:caps/>
          <w:sz w:val="40"/>
        </w:rPr>
        <w:t>ELSŐ</w:t>
      </w:r>
      <w:r w:rsidR="007025A3" w:rsidRPr="007025A3">
        <w:rPr>
          <w:rFonts w:ascii="Arial" w:hAnsi="Arial" w:cs="Arial"/>
          <w:b/>
          <w:caps/>
          <w:sz w:val="40"/>
        </w:rPr>
        <w:t xml:space="preserve"> KÖNYV</w:t>
      </w:r>
    </w:p>
    <w:p w14:paraId="72015A7B" w14:textId="77777777" w:rsidR="007025A3" w:rsidRDefault="007025A3" w:rsidP="004E3873">
      <w:pPr>
        <w:pStyle w:val="llb"/>
        <w:jc w:val="center"/>
        <w:rPr>
          <w:rFonts w:ascii="Arial" w:hAnsi="Arial" w:cs="Arial"/>
          <w:b/>
          <w:caps/>
          <w:sz w:val="40"/>
        </w:rPr>
      </w:pPr>
    </w:p>
    <w:p w14:paraId="38F91739" w14:textId="77777777" w:rsidR="007025A3" w:rsidRDefault="007025A3" w:rsidP="004E3873">
      <w:pPr>
        <w:pStyle w:val="llb"/>
        <w:jc w:val="center"/>
        <w:rPr>
          <w:rFonts w:ascii="Arial" w:hAnsi="Arial" w:cs="Arial"/>
          <w:b/>
          <w:caps/>
          <w:sz w:val="40"/>
        </w:rPr>
      </w:pPr>
      <w:r>
        <w:rPr>
          <w:rFonts w:ascii="Arial" w:hAnsi="Arial" w:cs="Arial"/>
          <w:b/>
          <w:caps/>
          <w:sz w:val="40"/>
        </w:rPr>
        <w:t>BEVEZETŐ</w:t>
      </w:r>
      <w:r w:rsidR="008A6FBF">
        <w:rPr>
          <w:rFonts w:ascii="Arial" w:hAnsi="Arial" w:cs="Arial"/>
          <w:b/>
          <w:caps/>
          <w:sz w:val="40"/>
        </w:rPr>
        <w:t xml:space="preserve"> ÉS ÉRTELMEZŐ</w:t>
      </w:r>
      <w:r>
        <w:rPr>
          <w:rFonts w:ascii="Arial" w:hAnsi="Arial" w:cs="Arial"/>
          <w:b/>
          <w:caps/>
          <w:sz w:val="40"/>
        </w:rPr>
        <w:t xml:space="preserve"> RENDELKEZÉSEK</w:t>
      </w:r>
    </w:p>
    <w:p w14:paraId="46FCA6F8" w14:textId="77777777" w:rsidR="00E27DB1" w:rsidRDefault="00E27DB1" w:rsidP="004E3873">
      <w:pPr>
        <w:pStyle w:val="llb"/>
        <w:jc w:val="center"/>
        <w:rPr>
          <w:rFonts w:ascii="Arial" w:hAnsi="Arial" w:cs="Arial"/>
          <w:b/>
          <w:caps/>
          <w:sz w:val="40"/>
        </w:rPr>
      </w:pPr>
    </w:p>
    <w:p w14:paraId="659E59F3" w14:textId="77777777" w:rsidR="00E27DB1" w:rsidRDefault="00E27DB1" w:rsidP="004E3873">
      <w:pPr>
        <w:jc w:val="left"/>
        <w:rPr>
          <w:rFonts w:ascii="Arial" w:hAnsi="Arial" w:cs="Arial"/>
          <w:b/>
          <w:caps/>
          <w:sz w:val="40"/>
          <w:lang w:eastAsia="en-US"/>
        </w:rPr>
      </w:pPr>
      <w:r>
        <w:rPr>
          <w:rFonts w:ascii="Arial" w:hAnsi="Arial" w:cs="Arial"/>
          <w:b/>
          <w:caps/>
          <w:sz w:val="40"/>
        </w:rPr>
        <w:br w:type="page"/>
      </w:r>
    </w:p>
    <w:p w14:paraId="06EDA1A9" w14:textId="77777777" w:rsidR="00E27DB1" w:rsidRDefault="00E27DB1" w:rsidP="004E3873">
      <w:pPr>
        <w:pStyle w:val="llb"/>
        <w:jc w:val="center"/>
        <w:rPr>
          <w:rFonts w:ascii="Arial" w:hAnsi="Arial" w:cs="Arial"/>
          <w:b/>
          <w:caps/>
          <w:sz w:val="40"/>
        </w:rPr>
      </w:pPr>
    </w:p>
    <w:p w14:paraId="655F96D3" w14:textId="77777777" w:rsidR="00E27DB1" w:rsidRDefault="00E27DB1" w:rsidP="004E3873">
      <w:pPr>
        <w:pStyle w:val="llb"/>
        <w:jc w:val="center"/>
        <w:rPr>
          <w:rFonts w:ascii="Arial" w:hAnsi="Arial" w:cs="Arial"/>
          <w:b/>
          <w:caps/>
          <w:sz w:val="40"/>
        </w:rPr>
      </w:pPr>
    </w:p>
    <w:p w14:paraId="1F2A12F7" w14:textId="77777777" w:rsidR="00E27DB1" w:rsidRPr="0023605B" w:rsidRDefault="00E27DB1" w:rsidP="004E3873">
      <w:pPr>
        <w:jc w:val="center"/>
        <w:rPr>
          <w:rFonts w:ascii="Arial" w:hAnsi="Arial" w:cs="Arial"/>
          <w:b/>
        </w:rPr>
      </w:pPr>
      <w:r>
        <w:rPr>
          <w:rFonts w:ascii="Arial" w:hAnsi="Arial" w:cs="Arial"/>
          <w:b/>
        </w:rPr>
        <w:t>TARTALOMJEGYZÉK</w:t>
      </w:r>
    </w:p>
    <w:p w14:paraId="2C26604E" w14:textId="77777777" w:rsidR="00E27DB1" w:rsidRPr="007025A3" w:rsidRDefault="00E27DB1" w:rsidP="004E3873">
      <w:pPr>
        <w:pStyle w:val="llb"/>
        <w:jc w:val="center"/>
        <w:rPr>
          <w:rFonts w:ascii="Arial" w:hAnsi="Arial" w:cs="Arial"/>
          <w:b/>
          <w:caps/>
          <w:sz w:val="40"/>
        </w:rPr>
      </w:pPr>
    </w:p>
    <w:bookmarkStart w:id="1" w:name="_Hlk425327184" w:displacedByCustomXml="next"/>
    <w:sdt>
      <w:sdtPr>
        <w:rPr>
          <w:rFonts w:ascii="Arial" w:eastAsia="Times New Roman" w:hAnsi="Arial" w:cs="Arial"/>
          <w:b w:val="0"/>
          <w:bCs w:val="0"/>
          <w:color w:val="auto"/>
          <w:sz w:val="24"/>
          <w:szCs w:val="20"/>
          <w:lang w:eastAsia="hu-HU"/>
        </w:rPr>
        <w:id w:val="784577955"/>
        <w:docPartObj>
          <w:docPartGallery w:val="Table of Contents"/>
          <w:docPartUnique/>
        </w:docPartObj>
      </w:sdtPr>
      <w:sdtEndPr>
        <w:rPr>
          <w:rFonts w:ascii="Times New Roman" w:hAnsi="Times New Roman" w:cs="Times New Roman"/>
        </w:rPr>
      </w:sdtEndPr>
      <w:sdtContent>
        <w:p w14:paraId="57494A41" w14:textId="77777777" w:rsidR="00BC5990" w:rsidRPr="00A31589" w:rsidRDefault="00BC5990">
          <w:pPr>
            <w:pStyle w:val="Tartalomjegyzkcmsora"/>
            <w:rPr>
              <w:rFonts w:ascii="Arial" w:hAnsi="Arial" w:cs="Arial"/>
            </w:rPr>
          </w:pPr>
        </w:p>
        <w:p w14:paraId="31B2891D" w14:textId="6F0FFC3C" w:rsidR="00BC5990" w:rsidRPr="00A31589" w:rsidRDefault="004B0772">
          <w:pPr>
            <w:pStyle w:val="TJ1"/>
            <w:tabs>
              <w:tab w:val="left" w:pos="480"/>
              <w:tab w:val="right" w:leader="dot" w:pos="9062"/>
            </w:tabs>
            <w:rPr>
              <w:rFonts w:ascii="Arial" w:hAnsi="Arial" w:cs="Arial"/>
              <w:noProof/>
            </w:rPr>
          </w:pPr>
          <w:r w:rsidRPr="00A31589">
            <w:rPr>
              <w:rFonts w:ascii="Arial" w:hAnsi="Arial" w:cs="Arial"/>
            </w:rPr>
            <w:fldChar w:fldCharType="begin"/>
          </w:r>
          <w:r w:rsidR="00BC5990" w:rsidRPr="00A31589">
            <w:rPr>
              <w:rFonts w:ascii="Arial" w:hAnsi="Arial" w:cs="Arial"/>
            </w:rPr>
            <w:instrText xml:space="preserve"> TOC \o "1-3" \h \z \u </w:instrText>
          </w:r>
          <w:r w:rsidRPr="00A31589">
            <w:rPr>
              <w:rFonts w:ascii="Arial" w:hAnsi="Arial" w:cs="Arial"/>
            </w:rPr>
            <w:fldChar w:fldCharType="separate"/>
          </w:r>
          <w:hyperlink w:anchor="_Toc425325992" w:history="1">
            <w:r w:rsidR="00BC5990" w:rsidRPr="00A31589">
              <w:rPr>
                <w:rStyle w:val="Hiperhivatkozs"/>
                <w:rFonts w:ascii="Arial" w:hAnsi="Arial" w:cs="Arial"/>
                <w:noProof/>
              </w:rPr>
              <w:t>1</w:t>
            </w:r>
            <w:r w:rsidR="00BC5990" w:rsidRPr="00A31589">
              <w:rPr>
                <w:rFonts w:ascii="Arial" w:hAnsi="Arial" w:cs="Arial"/>
                <w:noProof/>
              </w:rPr>
              <w:tab/>
            </w:r>
            <w:r w:rsidR="00BC5990" w:rsidRPr="00A31589">
              <w:rPr>
                <w:rStyle w:val="Hiperhivatkozs"/>
                <w:rFonts w:ascii="Arial" w:hAnsi="Arial" w:cs="Arial"/>
                <w:noProof/>
              </w:rPr>
              <w:t>A Szabályzat célja</w:t>
            </w:r>
            <w:r w:rsidR="00BC5990" w:rsidRPr="00A31589">
              <w:rPr>
                <w:rFonts w:ascii="Arial" w:hAnsi="Arial" w:cs="Arial"/>
                <w:noProof/>
                <w:webHidden/>
              </w:rPr>
              <w:tab/>
            </w:r>
            <w:r w:rsidRPr="00A31589">
              <w:rPr>
                <w:rFonts w:ascii="Arial" w:hAnsi="Arial" w:cs="Arial"/>
                <w:noProof/>
                <w:webHidden/>
              </w:rPr>
              <w:fldChar w:fldCharType="begin"/>
            </w:r>
            <w:r w:rsidR="00BC5990" w:rsidRPr="00A31589">
              <w:rPr>
                <w:rFonts w:ascii="Arial" w:hAnsi="Arial" w:cs="Arial"/>
                <w:noProof/>
                <w:webHidden/>
              </w:rPr>
              <w:instrText xml:space="preserve"> PAGEREF _Toc425325992 \h </w:instrText>
            </w:r>
            <w:r w:rsidRPr="00A31589">
              <w:rPr>
                <w:rFonts w:ascii="Arial" w:hAnsi="Arial" w:cs="Arial"/>
                <w:noProof/>
                <w:webHidden/>
              </w:rPr>
            </w:r>
            <w:r w:rsidRPr="00A31589">
              <w:rPr>
                <w:rFonts w:ascii="Arial" w:hAnsi="Arial" w:cs="Arial"/>
                <w:noProof/>
                <w:webHidden/>
              </w:rPr>
              <w:fldChar w:fldCharType="separate"/>
            </w:r>
            <w:r w:rsidR="00F25D20">
              <w:rPr>
                <w:rFonts w:ascii="Arial" w:hAnsi="Arial" w:cs="Arial"/>
                <w:noProof/>
                <w:webHidden/>
              </w:rPr>
              <w:t>5</w:t>
            </w:r>
            <w:r w:rsidRPr="00A31589">
              <w:rPr>
                <w:rFonts w:ascii="Arial" w:hAnsi="Arial" w:cs="Arial"/>
                <w:noProof/>
                <w:webHidden/>
              </w:rPr>
              <w:fldChar w:fldCharType="end"/>
            </w:r>
          </w:hyperlink>
        </w:p>
        <w:p w14:paraId="2942EDC9" w14:textId="59F30678" w:rsidR="00BC5990" w:rsidRPr="00A31589" w:rsidRDefault="00F25D20">
          <w:pPr>
            <w:pStyle w:val="TJ1"/>
            <w:tabs>
              <w:tab w:val="left" w:pos="480"/>
              <w:tab w:val="right" w:leader="dot" w:pos="9062"/>
            </w:tabs>
            <w:rPr>
              <w:rFonts w:ascii="Arial" w:hAnsi="Arial" w:cs="Arial"/>
              <w:noProof/>
            </w:rPr>
          </w:pPr>
          <w:hyperlink w:anchor="_Toc425325995" w:history="1">
            <w:r w:rsidR="00BC5990" w:rsidRPr="00A31589">
              <w:rPr>
                <w:rStyle w:val="Hiperhivatkozs"/>
                <w:rFonts w:ascii="Arial" w:hAnsi="Arial" w:cs="Arial"/>
                <w:noProof/>
              </w:rPr>
              <w:t>2</w:t>
            </w:r>
            <w:r w:rsidR="00BC5990" w:rsidRPr="00A31589">
              <w:rPr>
                <w:rFonts w:ascii="Arial" w:hAnsi="Arial" w:cs="Arial"/>
                <w:noProof/>
              </w:rPr>
              <w:tab/>
            </w:r>
            <w:r w:rsidR="00BC5990" w:rsidRPr="00A31589">
              <w:rPr>
                <w:rStyle w:val="Hiperhivatkozs"/>
                <w:rFonts w:ascii="Arial" w:hAnsi="Arial" w:cs="Arial"/>
                <w:noProof/>
              </w:rPr>
              <w:t>A Szabályzat tárgya</w:t>
            </w:r>
            <w:r w:rsidR="00BC5990" w:rsidRPr="00A31589">
              <w:rPr>
                <w:rFonts w:ascii="Arial" w:hAnsi="Arial" w:cs="Arial"/>
                <w:noProof/>
                <w:webHidden/>
              </w:rPr>
              <w:tab/>
            </w:r>
            <w:r w:rsidR="004B0772" w:rsidRPr="00A31589">
              <w:rPr>
                <w:rFonts w:ascii="Arial" w:hAnsi="Arial" w:cs="Arial"/>
                <w:noProof/>
                <w:webHidden/>
              </w:rPr>
              <w:fldChar w:fldCharType="begin"/>
            </w:r>
            <w:r w:rsidR="00BC5990" w:rsidRPr="00A31589">
              <w:rPr>
                <w:rFonts w:ascii="Arial" w:hAnsi="Arial" w:cs="Arial"/>
                <w:noProof/>
                <w:webHidden/>
              </w:rPr>
              <w:instrText xml:space="preserve"> PAGEREF _Toc425325995 \h </w:instrText>
            </w:r>
            <w:r w:rsidR="004B0772" w:rsidRPr="00A31589">
              <w:rPr>
                <w:rFonts w:ascii="Arial" w:hAnsi="Arial" w:cs="Arial"/>
                <w:noProof/>
                <w:webHidden/>
              </w:rPr>
            </w:r>
            <w:r w:rsidR="004B0772" w:rsidRPr="00A31589">
              <w:rPr>
                <w:rFonts w:ascii="Arial" w:hAnsi="Arial" w:cs="Arial"/>
                <w:noProof/>
                <w:webHidden/>
              </w:rPr>
              <w:fldChar w:fldCharType="separate"/>
            </w:r>
            <w:r>
              <w:rPr>
                <w:rFonts w:ascii="Arial" w:hAnsi="Arial" w:cs="Arial"/>
                <w:noProof/>
                <w:webHidden/>
              </w:rPr>
              <w:t>5</w:t>
            </w:r>
            <w:r w:rsidR="004B0772" w:rsidRPr="00A31589">
              <w:rPr>
                <w:rFonts w:ascii="Arial" w:hAnsi="Arial" w:cs="Arial"/>
                <w:noProof/>
                <w:webHidden/>
              </w:rPr>
              <w:fldChar w:fldCharType="end"/>
            </w:r>
          </w:hyperlink>
        </w:p>
        <w:p w14:paraId="07A9001B" w14:textId="0F8E1B18" w:rsidR="00BC5990" w:rsidRPr="00A31589" w:rsidRDefault="00F25D20">
          <w:pPr>
            <w:pStyle w:val="TJ1"/>
            <w:tabs>
              <w:tab w:val="left" w:pos="480"/>
              <w:tab w:val="right" w:leader="dot" w:pos="9062"/>
            </w:tabs>
            <w:rPr>
              <w:rFonts w:ascii="Arial" w:hAnsi="Arial" w:cs="Arial"/>
              <w:noProof/>
            </w:rPr>
          </w:pPr>
          <w:hyperlink w:anchor="_Toc425325997" w:history="1">
            <w:r w:rsidR="00BC5990" w:rsidRPr="00A31589">
              <w:rPr>
                <w:rStyle w:val="Hiperhivatkozs"/>
                <w:rFonts w:ascii="Arial" w:hAnsi="Arial" w:cs="Arial"/>
                <w:noProof/>
              </w:rPr>
              <w:t>3</w:t>
            </w:r>
            <w:r w:rsidR="00BC5990" w:rsidRPr="00A31589">
              <w:rPr>
                <w:rFonts w:ascii="Arial" w:hAnsi="Arial" w:cs="Arial"/>
                <w:noProof/>
              </w:rPr>
              <w:tab/>
            </w:r>
            <w:r w:rsidR="00BC5990" w:rsidRPr="00A31589">
              <w:rPr>
                <w:rStyle w:val="Hiperhivatkozs"/>
                <w:rFonts w:ascii="Arial" w:hAnsi="Arial" w:cs="Arial"/>
                <w:noProof/>
              </w:rPr>
              <w:t>A Szabályzat személyi hatálya</w:t>
            </w:r>
            <w:r w:rsidR="00BC5990" w:rsidRPr="00A31589">
              <w:rPr>
                <w:rFonts w:ascii="Arial" w:hAnsi="Arial" w:cs="Arial"/>
                <w:noProof/>
                <w:webHidden/>
              </w:rPr>
              <w:tab/>
            </w:r>
            <w:r w:rsidR="004B0772" w:rsidRPr="00A31589">
              <w:rPr>
                <w:rFonts w:ascii="Arial" w:hAnsi="Arial" w:cs="Arial"/>
                <w:noProof/>
                <w:webHidden/>
              </w:rPr>
              <w:fldChar w:fldCharType="begin"/>
            </w:r>
            <w:r w:rsidR="00BC5990" w:rsidRPr="00A31589">
              <w:rPr>
                <w:rFonts w:ascii="Arial" w:hAnsi="Arial" w:cs="Arial"/>
                <w:noProof/>
                <w:webHidden/>
              </w:rPr>
              <w:instrText xml:space="preserve"> PAGEREF _Toc425325997 \h </w:instrText>
            </w:r>
            <w:r w:rsidR="004B0772" w:rsidRPr="00A31589">
              <w:rPr>
                <w:rFonts w:ascii="Arial" w:hAnsi="Arial" w:cs="Arial"/>
                <w:noProof/>
                <w:webHidden/>
              </w:rPr>
            </w:r>
            <w:r w:rsidR="004B0772" w:rsidRPr="00A31589">
              <w:rPr>
                <w:rFonts w:ascii="Arial" w:hAnsi="Arial" w:cs="Arial"/>
                <w:noProof/>
                <w:webHidden/>
              </w:rPr>
              <w:fldChar w:fldCharType="separate"/>
            </w:r>
            <w:r>
              <w:rPr>
                <w:rFonts w:ascii="Arial" w:hAnsi="Arial" w:cs="Arial"/>
                <w:noProof/>
                <w:webHidden/>
              </w:rPr>
              <w:t>5</w:t>
            </w:r>
            <w:r w:rsidR="004B0772" w:rsidRPr="00A31589">
              <w:rPr>
                <w:rFonts w:ascii="Arial" w:hAnsi="Arial" w:cs="Arial"/>
                <w:noProof/>
                <w:webHidden/>
              </w:rPr>
              <w:fldChar w:fldCharType="end"/>
            </w:r>
          </w:hyperlink>
        </w:p>
        <w:p w14:paraId="7975B53E" w14:textId="1F7F8DB6" w:rsidR="00BC5990" w:rsidRPr="00A31589" w:rsidRDefault="00F25D20">
          <w:pPr>
            <w:pStyle w:val="TJ1"/>
            <w:tabs>
              <w:tab w:val="left" w:pos="480"/>
              <w:tab w:val="right" w:leader="dot" w:pos="9062"/>
            </w:tabs>
            <w:rPr>
              <w:rFonts w:ascii="Arial" w:hAnsi="Arial" w:cs="Arial"/>
              <w:noProof/>
            </w:rPr>
          </w:pPr>
          <w:hyperlink w:anchor="_Toc425326004" w:history="1">
            <w:r w:rsidR="00BC5990" w:rsidRPr="00A31589">
              <w:rPr>
                <w:rStyle w:val="Hiperhivatkozs"/>
                <w:rFonts w:ascii="Arial" w:hAnsi="Arial" w:cs="Arial"/>
                <w:noProof/>
              </w:rPr>
              <w:t>4</w:t>
            </w:r>
            <w:r w:rsidR="00BC5990" w:rsidRPr="00A31589">
              <w:rPr>
                <w:rFonts w:ascii="Arial" w:hAnsi="Arial" w:cs="Arial"/>
                <w:noProof/>
              </w:rPr>
              <w:tab/>
            </w:r>
            <w:r w:rsidR="00BC5990" w:rsidRPr="00A31589">
              <w:rPr>
                <w:rStyle w:val="Hiperhivatkozs"/>
                <w:rFonts w:ascii="Arial" w:hAnsi="Arial" w:cs="Arial"/>
                <w:noProof/>
              </w:rPr>
              <w:t>A Szabályzat tagolása</w:t>
            </w:r>
            <w:r w:rsidR="00BC5990" w:rsidRPr="00A31589">
              <w:rPr>
                <w:rFonts w:ascii="Arial" w:hAnsi="Arial" w:cs="Arial"/>
                <w:noProof/>
                <w:webHidden/>
              </w:rPr>
              <w:tab/>
            </w:r>
            <w:r w:rsidR="004B0772" w:rsidRPr="00A31589">
              <w:rPr>
                <w:rFonts w:ascii="Arial" w:hAnsi="Arial" w:cs="Arial"/>
                <w:noProof/>
                <w:webHidden/>
              </w:rPr>
              <w:fldChar w:fldCharType="begin"/>
            </w:r>
            <w:r w:rsidR="00BC5990" w:rsidRPr="00A31589">
              <w:rPr>
                <w:rFonts w:ascii="Arial" w:hAnsi="Arial" w:cs="Arial"/>
                <w:noProof/>
                <w:webHidden/>
              </w:rPr>
              <w:instrText xml:space="preserve"> PAGEREF _Toc425326004 \h </w:instrText>
            </w:r>
            <w:r w:rsidR="004B0772" w:rsidRPr="00A31589">
              <w:rPr>
                <w:rFonts w:ascii="Arial" w:hAnsi="Arial" w:cs="Arial"/>
                <w:noProof/>
                <w:webHidden/>
              </w:rPr>
            </w:r>
            <w:r w:rsidR="004B0772" w:rsidRPr="00A31589">
              <w:rPr>
                <w:rFonts w:ascii="Arial" w:hAnsi="Arial" w:cs="Arial"/>
                <w:noProof/>
                <w:webHidden/>
              </w:rPr>
              <w:fldChar w:fldCharType="separate"/>
            </w:r>
            <w:r>
              <w:rPr>
                <w:rFonts w:ascii="Arial" w:hAnsi="Arial" w:cs="Arial"/>
                <w:noProof/>
                <w:webHidden/>
              </w:rPr>
              <w:t>5</w:t>
            </w:r>
            <w:r w:rsidR="004B0772" w:rsidRPr="00A31589">
              <w:rPr>
                <w:rFonts w:ascii="Arial" w:hAnsi="Arial" w:cs="Arial"/>
                <w:noProof/>
                <w:webHidden/>
              </w:rPr>
              <w:fldChar w:fldCharType="end"/>
            </w:r>
          </w:hyperlink>
        </w:p>
        <w:p w14:paraId="33B6F686" w14:textId="02D4CC43" w:rsidR="00BC5990" w:rsidRPr="00A31589" w:rsidRDefault="00F25D20">
          <w:pPr>
            <w:pStyle w:val="TJ1"/>
            <w:tabs>
              <w:tab w:val="left" w:pos="480"/>
              <w:tab w:val="right" w:leader="dot" w:pos="9062"/>
            </w:tabs>
            <w:rPr>
              <w:rFonts w:ascii="Arial" w:hAnsi="Arial" w:cs="Arial"/>
              <w:noProof/>
            </w:rPr>
          </w:pPr>
          <w:hyperlink w:anchor="_Toc425326007" w:history="1">
            <w:r w:rsidR="00BC5990" w:rsidRPr="00A31589">
              <w:rPr>
                <w:rStyle w:val="Hiperhivatkozs"/>
                <w:rFonts w:ascii="Arial" w:hAnsi="Arial" w:cs="Arial"/>
                <w:noProof/>
              </w:rPr>
              <w:t>5</w:t>
            </w:r>
            <w:r w:rsidR="00BC5990" w:rsidRPr="00A31589">
              <w:rPr>
                <w:rFonts w:ascii="Arial" w:hAnsi="Arial" w:cs="Arial"/>
                <w:noProof/>
              </w:rPr>
              <w:tab/>
            </w:r>
            <w:r w:rsidR="00BC5990" w:rsidRPr="00A31589">
              <w:rPr>
                <w:rStyle w:val="Hiperhivatkozs"/>
                <w:rFonts w:ascii="Arial" w:hAnsi="Arial" w:cs="Arial"/>
                <w:noProof/>
              </w:rPr>
              <w:t>Fogalommeghatározások</w:t>
            </w:r>
            <w:r w:rsidR="00BC5990" w:rsidRPr="00A31589">
              <w:rPr>
                <w:rFonts w:ascii="Arial" w:hAnsi="Arial" w:cs="Arial"/>
                <w:noProof/>
                <w:webHidden/>
              </w:rPr>
              <w:tab/>
            </w:r>
            <w:r w:rsidR="004B0772" w:rsidRPr="00A31589">
              <w:rPr>
                <w:rFonts w:ascii="Arial" w:hAnsi="Arial" w:cs="Arial"/>
                <w:noProof/>
                <w:webHidden/>
              </w:rPr>
              <w:fldChar w:fldCharType="begin"/>
            </w:r>
            <w:r w:rsidR="00BC5990" w:rsidRPr="00A31589">
              <w:rPr>
                <w:rFonts w:ascii="Arial" w:hAnsi="Arial" w:cs="Arial"/>
                <w:noProof/>
                <w:webHidden/>
              </w:rPr>
              <w:instrText xml:space="preserve"> PAGEREF _Toc425326007 \h </w:instrText>
            </w:r>
            <w:r w:rsidR="004B0772" w:rsidRPr="00A31589">
              <w:rPr>
                <w:rFonts w:ascii="Arial" w:hAnsi="Arial" w:cs="Arial"/>
                <w:noProof/>
                <w:webHidden/>
              </w:rPr>
            </w:r>
            <w:r w:rsidR="004B0772" w:rsidRPr="00A31589">
              <w:rPr>
                <w:rFonts w:ascii="Arial" w:hAnsi="Arial" w:cs="Arial"/>
                <w:noProof/>
                <w:webHidden/>
              </w:rPr>
              <w:fldChar w:fldCharType="separate"/>
            </w:r>
            <w:r>
              <w:rPr>
                <w:rFonts w:ascii="Arial" w:hAnsi="Arial" w:cs="Arial"/>
                <w:noProof/>
                <w:webHidden/>
              </w:rPr>
              <w:t>6</w:t>
            </w:r>
            <w:r w:rsidR="004B0772" w:rsidRPr="00A31589">
              <w:rPr>
                <w:rFonts w:ascii="Arial" w:hAnsi="Arial" w:cs="Arial"/>
                <w:noProof/>
                <w:webHidden/>
              </w:rPr>
              <w:fldChar w:fldCharType="end"/>
            </w:r>
          </w:hyperlink>
        </w:p>
        <w:p w14:paraId="0D1C34D8" w14:textId="5B46ABED" w:rsidR="00BC5990" w:rsidRPr="00A31589" w:rsidRDefault="00F25D20">
          <w:pPr>
            <w:pStyle w:val="TJ1"/>
            <w:tabs>
              <w:tab w:val="left" w:pos="480"/>
              <w:tab w:val="right" w:leader="dot" w:pos="9062"/>
            </w:tabs>
            <w:rPr>
              <w:rFonts w:ascii="Arial" w:hAnsi="Arial" w:cs="Arial"/>
              <w:noProof/>
            </w:rPr>
          </w:pPr>
          <w:hyperlink w:anchor="_Toc425326008" w:history="1">
            <w:r w:rsidR="00BC5990" w:rsidRPr="00A31589">
              <w:rPr>
                <w:rStyle w:val="Hiperhivatkozs"/>
                <w:rFonts w:ascii="Arial" w:hAnsi="Arial" w:cs="Arial"/>
                <w:noProof/>
              </w:rPr>
              <w:t>6</w:t>
            </w:r>
            <w:r w:rsidR="00BC5990" w:rsidRPr="00A31589">
              <w:rPr>
                <w:rFonts w:ascii="Arial" w:hAnsi="Arial" w:cs="Arial"/>
                <w:noProof/>
              </w:rPr>
              <w:tab/>
            </w:r>
            <w:r w:rsidR="00BC5990" w:rsidRPr="00A31589">
              <w:rPr>
                <w:rStyle w:val="Hiperhivatkozs"/>
                <w:rFonts w:ascii="Arial" w:hAnsi="Arial" w:cs="Arial"/>
                <w:noProof/>
              </w:rPr>
              <w:t>Értelmezési alapelvek</w:t>
            </w:r>
            <w:r w:rsidR="00BC5990" w:rsidRPr="00A31589">
              <w:rPr>
                <w:rFonts w:ascii="Arial" w:hAnsi="Arial" w:cs="Arial"/>
                <w:noProof/>
                <w:webHidden/>
              </w:rPr>
              <w:tab/>
            </w:r>
            <w:r w:rsidR="004B0772" w:rsidRPr="00A31589">
              <w:rPr>
                <w:rFonts w:ascii="Arial" w:hAnsi="Arial" w:cs="Arial"/>
                <w:noProof/>
                <w:webHidden/>
              </w:rPr>
              <w:fldChar w:fldCharType="begin"/>
            </w:r>
            <w:r w:rsidR="00BC5990" w:rsidRPr="00A31589">
              <w:rPr>
                <w:rFonts w:ascii="Arial" w:hAnsi="Arial" w:cs="Arial"/>
                <w:noProof/>
                <w:webHidden/>
              </w:rPr>
              <w:instrText xml:space="preserve"> PAGEREF _Toc425326008 \h </w:instrText>
            </w:r>
            <w:r w:rsidR="004B0772" w:rsidRPr="00A31589">
              <w:rPr>
                <w:rFonts w:ascii="Arial" w:hAnsi="Arial" w:cs="Arial"/>
                <w:noProof/>
                <w:webHidden/>
              </w:rPr>
            </w:r>
            <w:r w:rsidR="004B0772" w:rsidRPr="00A31589">
              <w:rPr>
                <w:rFonts w:ascii="Arial" w:hAnsi="Arial" w:cs="Arial"/>
                <w:noProof/>
                <w:webHidden/>
              </w:rPr>
              <w:fldChar w:fldCharType="separate"/>
            </w:r>
            <w:r>
              <w:rPr>
                <w:rFonts w:ascii="Arial" w:hAnsi="Arial" w:cs="Arial"/>
                <w:noProof/>
                <w:webHidden/>
              </w:rPr>
              <w:t>24</w:t>
            </w:r>
            <w:r w:rsidR="004B0772" w:rsidRPr="00A31589">
              <w:rPr>
                <w:rFonts w:ascii="Arial" w:hAnsi="Arial" w:cs="Arial"/>
                <w:noProof/>
                <w:webHidden/>
              </w:rPr>
              <w:fldChar w:fldCharType="end"/>
            </w:r>
          </w:hyperlink>
        </w:p>
        <w:p w14:paraId="0E2404DC" w14:textId="15A4F0DA" w:rsidR="00BC5990" w:rsidRPr="00A31589" w:rsidRDefault="00F25D20">
          <w:pPr>
            <w:pStyle w:val="TJ1"/>
            <w:tabs>
              <w:tab w:val="left" w:pos="480"/>
              <w:tab w:val="right" w:leader="dot" w:pos="9062"/>
            </w:tabs>
            <w:rPr>
              <w:rFonts w:ascii="Arial" w:hAnsi="Arial" w:cs="Arial"/>
              <w:noProof/>
            </w:rPr>
          </w:pPr>
          <w:hyperlink w:anchor="_Toc425326020" w:history="1">
            <w:r w:rsidR="00BC5990" w:rsidRPr="00A31589">
              <w:rPr>
                <w:rStyle w:val="Hiperhivatkozs"/>
                <w:rFonts w:ascii="Arial" w:hAnsi="Arial" w:cs="Arial"/>
                <w:noProof/>
              </w:rPr>
              <w:t>7</w:t>
            </w:r>
            <w:r w:rsidR="00BC5990" w:rsidRPr="00A31589">
              <w:rPr>
                <w:rFonts w:ascii="Arial" w:hAnsi="Arial" w:cs="Arial"/>
                <w:noProof/>
              </w:rPr>
              <w:tab/>
            </w:r>
            <w:r w:rsidR="00BC5990" w:rsidRPr="00A31589">
              <w:rPr>
                <w:rStyle w:val="Hiperhivatkozs"/>
                <w:rFonts w:ascii="Arial" w:hAnsi="Arial" w:cs="Arial"/>
                <w:noProof/>
              </w:rPr>
              <w:t>Felelősségkorlátozás</w:t>
            </w:r>
            <w:r w:rsidR="00BC5990" w:rsidRPr="00A31589">
              <w:rPr>
                <w:rFonts w:ascii="Arial" w:hAnsi="Arial" w:cs="Arial"/>
                <w:noProof/>
                <w:webHidden/>
              </w:rPr>
              <w:tab/>
            </w:r>
            <w:r w:rsidR="004B0772" w:rsidRPr="00A31589">
              <w:rPr>
                <w:rFonts w:ascii="Arial" w:hAnsi="Arial" w:cs="Arial"/>
                <w:noProof/>
                <w:webHidden/>
              </w:rPr>
              <w:fldChar w:fldCharType="begin"/>
            </w:r>
            <w:r w:rsidR="00BC5990" w:rsidRPr="00A31589">
              <w:rPr>
                <w:rFonts w:ascii="Arial" w:hAnsi="Arial" w:cs="Arial"/>
                <w:noProof/>
                <w:webHidden/>
              </w:rPr>
              <w:instrText xml:space="preserve"> PAGEREF _Toc425326020 \h </w:instrText>
            </w:r>
            <w:r w:rsidR="004B0772" w:rsidRPr="00A31589">
              <w:rPr>
                <w:rFonts w:ascii="Arial" w:hAnsi="Arial" w:cs="Arial"/>
                <w:noProof/>
                <w:webHidden/>
              </w:rPr>
            </w:r>
            <w:r w:rsidR="004B0772" w:rsidRPr="00A31589">
              <w:rPr>
                <w:rFonts w:ascii="Arial" w:hAnsi="Arial" w:cs="Arial"/>
                <w:noProof/>
                <w:webHidden/>
              </w:rPr>
              <w:fldChar w:fldCharType="separate"/>
            </w:r>
            <w:r>
              <w:rPr>
                <w:rFonts w:ascii="Arial" w:hAnsi="Arial" w:cs="Arial"/>
                <w:noProof/>
                <w:webHidden/>
              </w:rPr>
              <w:t>24</w:t>
            </w:r>
            <w:r w:rsidR="004B0772" w:rsidRPr="00A31589">
              <w:rPr>
                <w:rFonts w:ascii="Arial" w:hAnsi="Arial" w:cs="Arial"/>
                <w:noProof/>
                <w:webHidden/>
              </w:rPr>
              <w:fldChar w:fldCharType="end"/>
            </w:r>
          </w:hyperlink>
        </w:p>
        <w:p w14:paraId="16DB1CDA" w14:textId="0E0EE294" w:rsidR="00BC5990" w:rsidRPr="00A31589" w:rsidRDefault="00F25D20">
          <w:pPr>
            <w:pStyle w:val="TJ1"/>
            <w:tabs>
              <w:tab w:val="left" w:pos="480"/>
              <w:tab w:val="right" w:leader="dot" w:pos="9062"/>
            </w:tabs>
            <w:rPr>
              <w:rFonts w:ascii="Arial" w:hAnsi="Arial" w:cs="Arial"/>
              <w:noProof/>
            </w:rPr>
          </w:pPr>
          <w:hyperlink w:anchor="_Toc425326026" w:history="1">
            <w:r w:rsidR="00BC5990" w:rsidRPr="00A31589">
              <w:rPr>
                <w:rStyle w:val="Hiperhivatkozs"/>
                <w:rFonts w:ascii="Arial" w:hAnsi="Arial" w:cs="Arial"/>
                <w:noProof/>
              </w:rPr>
              <w:t>8</w:t>
            </w:r>
            <w:r w:rsidR="00BC5990" w:rsidRPr="00A31589">
              <w:rPr>
                <w:rFonts w:ascii="Arial" w:hAnsi="Arial" w:cs="Arial"/>
                <w:noProof/>
              </w:rPr>
              <w:tab/>
            </w:r>
            <w:r w:rsidR="00BC5990" w:rsidRPr="00A31589">
              <w:rPr>
                <w:rStyle w:val="Hiperhivatkozs"/>
                <w:rFonts w:ascii="Arial" w:hAnsi="Arial" w:cs="Arial"/>
                <w:noProof/>
              </w:rPr>
              <w:t>Hatálybalépés</w:t>
            </w:r>
            <w:r w:rsidR="00BC5990" w:rsidRPr="00A31589">
              <w:rPr>
                <w:rFonts w:ascii="Arial" w:hAnsi="Arial" w:cs="Arial"/>
                <w:noProof/>
                <w:webHidden/>
              </w:rPr>
              <w:tab/>
            </w:r>
            <w:r w:rsidR="004B0772" w:rsidRPr="00A31589">
              <w:rPr>
                <w:rFonts w:ascii="Arial" w:hAnsi="Arial" w:cs="Arial"/>
                <w:noProof/>
                <w:webHidden/>
              </w:rPr>
              <w:fldChar w:fldCharType="begin"/>
            </w:r>
            <w:r w:rsidR="00BC5990" w:rsidRPr="00A31589">
              <w:rPr>
                <w:rFonts w:ascii="Arial" w:hAnsi="Arial" w:cs="Arial"/>
                <w:noProof/>
                <w:webHidden/>
              </w:rPr>
              <w:instrText xml:space="preserve"> PAGEREF _Toc425326026 \h </w:instrText>
            </w:r>
            <w:r w:rsidR="004B0772" w:rsidRPr="00A31589">
              <w:rPr>
                <w:rFonts w:ascii="Arial" w:hAnsi="Arial" w:cs="Arial"/>
                <w:noProof/>
                <w:webHidden/>
              </w:rPr>
            </w:r>
            <w:r w:rsidR="004B0772" w:rsidRPr="00A31589">
              <w:rPr>
                <w:rFonts w:ascii="Arial" w:hAnsi="Arial" w:cs="Arial"/>
                <w:noProof/>
                <w:webHidden/>
              </w:rPr>
              <w:fldChar w:fldCharType="separate"/>
            </w:r>
            <w:r>
              <w:rPr>
                <w:rFonts w:ascii="Arial" w:hAnsi="Arial" w:cs="Arial"/>
                <w:noProof/>
                <w:webHidden/>
              </w:rPr>
              <w:t>25</w:t>
            </w:r>
            <w:r w:rsidR="004B0772" w:rsidRPr="00A31589">
              <w:rPr>
                <w:rFonts w:ascii="Arial" w:hAnsi="Arial" w:cs="Arial"/>
                <w:noProof/>
                <w:webHidden/>
              </w:rPr>
              <w:fldChar w:fldCharType="end"/>
            </w:r>
          </w:hyperlink>
        </w:p>
        <w:p w14:paraId="6EEEA21F" w14:textId="77777777" w:rsidR="00BC5990" w:rsidRDefault="004B0772">
          <w:r w:rsidRPr="00A31589">
            <w:rPr>
              <w:rFonts w:ascii="Arial" w:hAnsi="Arial" w:cs="Arial"/>
            </w:rPr>
            <w:fldChar w:fldCharType="end"/>
          </w:r>
        </w:p>
      </w:sdtContent>
    </w:sdt>
    <w:bookmarkEnd w:id="1" w:displacedByCustomXml="prev"/>
    <w:p w14:paraId="53CE71AD" w14:textId="77777777" w:rsidR="007025A3" w:rsidRDefault="007025A3" w:rsidP="004E3873">
      <w:pPr>
        <w:jc w:val="left"/>
        <w:rPr>
          <w:rFonts w:ascii="Arial" w:hAnsi="Arial" w:cs="Arial"/>
          <w:b/>
          <w:sz w:val="20"/>
        </w:rPr>
      </w:pPr>
    </w:p>
    <w:p w14:paraId="31EBE1C6" w14:textId="77777777" w:rsidR="00E27DB1" w:rsidRDefault="00E27DB1" w:rsidP="004E3873">
      <w:pPr>
        <w:jc w:val="left"/>
        <w:rPr>
          <w:rFonts w:ascii="Arial" w:hAnsi="Arial" w:cs="Arial"/>
          <w:b/>
          <w:sz w:val="20"/>
        </w:rPr>
      </w:pPr>
    </w:p>
    <w:p w14:paraId="4141404C" w14:textId="77777777" w:rsidR="007025A3" w:rsidRDefault="007025A3" w:rsidP="004E3873">
      <w:pPr>
        <w:jc w:val="left"/>
        <w:rPr>
          <w:rFonts w:ascii="Arial" w:hAnsi="Arial" w:cs="Arial"/>
          <w:b/>
          <w:sz w:val="20"/>
        </w:rPr>
      </w:pPr>
    </w:p>
    <w:p w14:paraId="7F4C7581" w14:textId="77777777" w:rsidR="007025A3" w:rsidRDefault="007025A3" w:rsidP="004E3873">
      <w:pPr>
        <w:jc w:val="left"/>
        <w:rPr>
          <w:rFonts w:ascii="Arial" w:hAnsi="Arial" w:cs="Arial"/>
          <w:b/>
          <w:sz w:val="20"/>
        </w:rPr>
      </w:pPr>
    </w:p>
    <w:p w14:paraId="3344C429" w14:textId="77777777" w:rsidR="007025A3" w:rsidRDefault="007025A3" w:rsidP="004E3873">
      <w:pPr>
        <w:jc w:val="left"/>
        <w:rPr>
          <w:rFonts w:ascii="Arial" w:hAnsi="Arial" w:cs="Arial"/>
          <w:b/>
          <w:sz w:val="20"/>
        </w:rPr>
      </w:pPr>
      <w:r>
        <w:rPr>
          <w:rFonts w:ascii="Arial" w:hAnsi="Arial" w:cs="Arial"/>
          <w:b/>
          <w:sz w:val="20"/>
        </w:rPr>
        <w:br w:type="page"/>
      </w:r>
    </w:p>
    <w:p w14:paraId="70261AC1" w14:textId="77777777" w:rsidR="00957C6E" w:rsidRDefault="00957C6E" w:rsidP="004E3873">
      <w:pPr>
        <w:jc w:val="center"/>
        <w:rPr>
          <w:rFonts w:ascii="Arial" w:hAnsi="Arial" w:cs="Arial"/>
          <w:b/>
          <w:sz w:val="20"/>
        </w:rPr>
      </w:pPr>
    </w:p>
    <w:p w14:paraId="00DD515B" w14:textId="77777777" w:rsidR="00957C6E" w:rsidRPr="009220E3" w:rsidRDefault="00957C6E" w:rsidP="00957C6E">
      <w:pPr>
        <w:pStyle w:val="Szvegtrzsbehzssal"/>
        <w:tabs>
          <w:tab w:val="left" w:pos="9356"/>
        </w:tabs>
        <w:ind w:left="0" w:right="567"/>
        <w:rPr>
          <w:rFonts w:ascii="Arial" w:hAnsi="Arial" w:cs="Arial"/>
          <w:sz w:val="20"/>
        </w:rPr>
      </w:pPr>
    </w:p>
    <w:p w14:paraId="4586D19F" w14:textId="77777777" w:rsidR="003F2A75" w:rsidRPr="003F2A75" w:rsidRDefault="003F2A75" w:rsidP="003F2A75">
      <w:pPr>
        <w:pStyle w:val="Cmsor1"/>
        <w:numPr>
          <w:ilvl w:val="0"/>
          <w:numId w:val="33"/>
        </w:numPr>
        <w:jc w:val="left"/>
        <w:rPr>
          <w:rFonts w:ascii="Arial" w:hAnsi="Arial" w:cs="Arial"/>
          <w:b w:val="0"/>
          <w:sz w:val="20"/>
        </w:rPr>
      </w:pPr>
      <w:bookmarkStart w:id="2" w:name="_Toc425325992"/>
      <w:r w:rsidRPr="003F2A75">
        <w:rPr>
          <w:rFonts w:ascii="Arial" w:hAnsi="Arial" w:cs="Arial"/>
          <w:sz w:val="20"/>
        </w:rPr>
        <w:t>A Szabályzat célja</w:t>
      </w:r>
      <w:bookmarkEnd w:id="2"/>
    </w:p>
    <w:p w14:paraId="60249821" w14:textId="77777777" w:rsidR="00957C6E" w:rsidRPr="00957C6E" w:rsidRDefault="00957C6E" w:rsidP="00957C6E">
      <w:pPr>
        <w:rPr>
          <w:rFonts w:ascii="Arial" w:hAnsi="Arial" w:cs="Arial"/>
          <w:b/>
          <w:sz w:val="20"/>
        </w:rPr>
      </w:pPr>
    </w:p>
    <w:p w14:paraId="76ED0759" w14:textId="77777777" w:rsidR="003F2A75" w:rsidRDefault="005F54E1" w:rsidP="00DE46EC">
      <w:pPr>
        <w:pStyle w:val="Cmsor1"/>
        <w:numPr>
          <w:ilvl w:val="1"/>
          <w:numId w:val="33"/>
        </w:numPr>
        <w:jc w:val="both"/>
        <w:rPr>
          <w:rFonts w:ascii="Arial" w:hAnsi="Arial" w:cs="Arial"/>
          <w:sz w:val="20"/>
        </w:rPr>
      </w:pPr>
      <w:bookmarkStart w:id="3" w:name="_Toc425325993"/>
      <w:r>
        <w:rPr>
          <w:rFonts w:ascii="Arial" w:hAnsi="Arial" w:cs="Arial"/>
          <w:b w:val="0"/>
          <w:sz w:val="20"/>
        </w:rPr>
        <w:t>A Budapesti Értéktőzsde Zártkörűen Működő Részvénytársaság a hatékony tőkeáramlás, tőkeértékelés, az árfolyam és egyéb kockázat megosztása érdekében a tőzsdei termékek keresletét és kínálatát koncentráló, azok kereskedését lebonyolító, a nyilvános árfolyam-alakulást elősegítő vállalkozás, amelynek fő tevékenysége a tőzsdei tevékenység folytatása, azaz tőzsdei termékek szervezett, szabványosított kereskedésének üzletszerű lebonyolítása.</w:t>
      </w:r>
      <w:bookmarkEnd w:id="3"/>
      <w:r>
        <w:rPr>
          <w:rFonts w:ascii="Arial" w:hAnsi="Arial" w:cs="Arial"/>
          <w:b w:val="0"/>
          <w:sz w:val="20"/>
        </w:rPr>
        <w:t xml:space="preserve"> </w:t>
      </w:r>
    </w:p>
    <w:p w14:paraId="7E3FC79B" w14:textId="77777777" w:rsidR="00957C6E" w:rsidRDefault="00957C6E" w:rsidP="00957C6E">
      <w:pPr>
        <w:ind w:left="567" w:hanging="567"/>
        <w:rPr>
          <w:rFonts w:ascii="Arial" w:hAnsi="Arial" w:cs="Arial"/>
          <w:sz w:val="20"/>
        </w:rPr>
      </w:pPr>
    </w:p>
    <w:p w14:paraId="6FD98343" w14:textId="77777777" w:rsidR="003F2A75" w:rsidRDefault="005F54E1" w:rsidP="003F2A75">
      <w:pPr>
        <w:pStyle w:val="Cmsor1"/>
        <w:numPr>
          <w:ilvl w:val="1"/>
          <w:numId w:val="33"/>
        </w:numPr>
        <w:jc w:val="left"/>
        <w:rPr>
          <w:rFonts w:ascii="Arial" w:hAnsi="Arial" w:cs="Arial"/>
          <w:sz w:val="20"/>
        </w:rPr>
      </w:pPr>
      <w:bookmarkStart w:id="4" w:name="_Toc425325994"/>
      <w:r>
        <w:rPr>
          <w:rFonts w:ascii="Arial" w:hAnsi="Arial" w:cs="Arial"/>
          <w:b w:val="0"/>
          <w:sz w:val="20"/>
        </w:rPr>
        <w:t>A jelen Szabályzat célja az, hogy oly módon szabályozza a Budapesti Értéktőzsde Zártkörűen Működő Részvénytársaság működését, hogy az megfeleljen az alábbi alapelveknek:</w:t>
      </w:r>
      <w:bookmarkEnd w:id="4"/>
    </w:p>
    <w:p w14:paraId="068D8838" w14:textId="77777777" w:rsidR="00957C6E" w:rsidRPr="0074639D" w:rsidRDefault="00957C6E" w:rsidP="00957C6E">
      <w:pPr>
        <w:rPr>
          <w:rFonts w:ascii="Arial" w:hAnsi="Arial" w:cs="Arial"/>
          <w:sz w:val="20"/>
        </w:rPr>
      </w:pPr>
    </w:p>
    <w:p w14:paraId="7EAF8EF4" w14:textId="77777777" w:rsidR="00957C6E" w:rsidRPr="0074639D" w:rsidRDefault="00957C6E" w:rsidP="00957C6E">
      <w:pPr>
        <w:pStyle w:val="Listaszerbekezds"/>
        <w:numPr>
          <w:ilvl w:val="0"/>
          <w:numId w:val="25"/>
        </w:numPr>
        <w:rPr>
          <w:rFonts w:ascii="Arial" w:hAnsi="Arial" w:cs="Arial"/>
          <w:sz w:val="20"/>
        </w:rPr>
      </w:pPr>
      <w:r w:rsidRPr="0074639D">
        <w:rPr>
          <w:rFonts w:ascii="Arial" w:hAnsi="Arial" w:cs="Arial"/>
          <w:sz w:val="20"/>
        </w:rPr>
        <w:t>A Szabályzat teljes összhangban áll a jogszabályok által biztosított szabályozási kerettel, hozzájárul a piac biztonságos működésének védelméhez.</w:t>
      </w:r>
    </w:p>
    <w:p w14:paraId="300C12D7" w14:textId="77777777" w:rsidR="00957C6E" w:rsidRPr="007D4447" w:rsidRDefault="00957C6E" w:rsidP="00957C6E">
      <w:pPr>
        <w:pStyle w:val="Listaszerbekezds"/>
        <w:numPr>
          <w:ilvl w:val="0"/>
          <w:numId w:val="25"/>
        </w:numPr>
        <w:rPr>
          <w:rFonts w:ascii="Arial" w:hAnsi="Arial" w:cs="Arial"/>
          <w:sz w:val="20"/>
        </w:rPr>
      </w:pPr>
      <w:r w:rsidRPr="0074639D">
        <w:rPr>
          <w:rFonts w:ascii="Arial" w:hAnsi="Arial" w:cs="Arial"/>
          <w:sz w:val="20"/>
        </w:rPr>
        <w:t>A Szabályzat olyan rugalmas és átlátható szabályozást ter</w:t>
      </w:r>
      <w:r w:rsidR="002230C4">
        <w:rPr>
          <w:rFonts w:ascii="Arial" w:hAnsi="Arial" w:cs="Arial"/>
          <w:sz w:val="20"/>
        </w:rPr>
        <w:t>e</w:t>
      </w:r>
      <w:r w:rsidRPr="0074639D">
        <w:rPr>
          <w:rFonts w:ascii="Arial" w:hAnsi="Arial" w:cs="Arial"/>
          <w:sz w:val="20"/>
        </w:rPr>
        <w:t xml:space="preserve">mt meg, ami megfelel a piac elvárásainak, nem szab gátat a piac fejlődésének, </w:t>
      </w:r>
      <w:r w:rsidRPr="007D4447">
        <w:rPr>
          <w:rFonts w:ascii="Arial" w:hAnsi="Arial" w:cs="Arial"/>
          <w:sz w:val="20"/>
        </w:rPr>
        <w:t>hozzájárul a piac egységének védelméhez.</w:t>
      </w:r>
    </w:p>
    <w:p w14:paraId="5A3B80AB" w14:textId="77777777" w:rsidR="00957C6E" w:rsidRPr="0074639D" w:rsidRDefault="00957C6E" w:rsidP="00957C6E">
      <w:pPr>
        <w:pStyle w:val="Listaszerbekezds"/>
        <w:numPr>
          <w:ilvl w:val="0"/>
          <w:numId w:val="25"/>
        </w:numPr>
        <w:rPr>
          <w:rFonts w:ascii="Arial" w:hAnsi="Arial" w:cs="Arial"/>
          <w:sz w:val="20"/>
        </w:rPr>
      </w:pPr>
      <w:r w:rsidRPr="0074639D">
        <w:rPr>
          <w:rFonts w:ascii="Arial" w:hAnsi="Arial" w:cs="Arial"/>
          <w:sz w:val="20"/>
        </w:rPr>
        <w:t xml:space="preserve">A Szabályzat biztosítja </w:t>
      </w:r>
      <w:r w:rsidR="002230C4">
        <w:rPr>
          <w:rFonts w:ascii="Arial" w:hAnsi="Arial" w:cs="Arial"/>
          <w:sz w:val="20"/>
        </w:rPr>
        <w:t xml:space="preserve">az értékpapírok tőzsdei bevezetésének, valamint </w:t>
      </w:r>
      <w:r w:rsidRPr="0074639D">
        <w:rPr>
          <w:rFonts w:ascii="Arial" w:hAnsi="Arial" w:cs="Arial"/>
          <w:sz w:val="20"/>
        </w:rPr>
        <w:t>a tőzsdei kereskedés átláthatóságát az átlátható működés, a tőkepiaci szereplők tájékoztatása, valamint a tőzsdei adatok nyilvánosságának megteremtésével, illetve az ezekhez történő hozzájárulásával.</w:t>
      </w:r>
    </w:p>
    <w:p w14:paraId="37C413A9" w14:textId="77777777" w:rsidR="00957C6E" w:rsidRPr="005A0E53" w:rsidRDefault="00957C6E" w:rsidP="00957C6E">
      <w:pPr>
        <w:rPr>
          <w:rFonts w:ascii="Arial" w:hAnsi="Arial" w:cs="Arial"/>
          <w:sz w:val="20"/>
        </w:rPr>
      </w:pPr>
    </w:p>
    <w:p w14:paraId="783317AD" w14:textId="77777777" w:rsidR="00957C6E" w:rsidRPr="005A0E53" w:rsidRDefault="00957C6E" w:rsidP="00957C6E">
      <w:pPr>
        <w:rPr>
          <w:rFonts w:ascii="Arial" w:hAnsi="Arial" w:cs="Arial"/>
          <w:sz w:val="20"/>
        </w:rPr>
      </w:pPr>
    </w:p>
    <w:p w14:paraId="5B204D85" w14:textId="77777777" w:rsidR="003F2A75" w:rsidRDefault="00957C6E" w:rsidP="003F2A75">
      <w:pPr>
        <w:pStyle w:val="Cmsor1"/>
        <w:numPr>
          <w:ilvl w:val="0"/>
          <w:numId w:val="33"/>
        </w:numPr>
        <w:jc w:val="left"/>
        <w:rPr>
          <w:rFonts w:ascii="Arial" w:hAnsi="Arial" w:cs="Arial"/>
          <w:sz w:val="20"/>
        </w:rPr>
      </w:pPr>
      <w:bookmarkStart w:id="5" w:name="_Toc425325995"/>
      <w:r>
        <w:rPr>
          <w:rFonts w:ascii="Arial" w:hAnsi="Arial" w:cs="Arial"/>
          <w:sz w:val="20"/>
        </w:rPr>
        <w:t>A Szabályzat tárgya</w:t>
      </w:r>
      <w:bookmarkEnd w:id="5"/>
      <w:r w:rsidRPr="005A0E53">
        <w:rPr>
          <w:rFonts w:ascii="Arial" w:hAnsi="Arial" w:cs="Arial"/>
          <w:sz w:val="20"/>
        </w:rPr>
        <w:t xml:space="preserve"> </w:t>
      </w:r>
    </w:p>
    <w:p w14:paraId="014AC2F5" w14:textId="77777777" w:rsidR="00957C6E" w:rsidRDefault="00957C6E" w:rsidP="00957C6E">
      <w:pPr>
        <w:rPr>
          <w:rFonts w:ascii="Arial" w:hAnsi="Arial" w:cs="Arial"/>
          <w:sz w:val="20"/>
        </w:rPr>
      </w:pPr>
    </w:p>
    <w:p w14:paraId="2C25EA1A" w14:textId="77777777" w:rsidR="00957C6E" w:rsidRDefault="00957C6E" w:rsidP="004F0704">
      <w:pPr>
        <w:pStyle w:val="Cmsor3"/>
        <w:keepNext w:val="0"/>
        <w:tabs>
          <w:tab w:val="clear" w:pos="1701"/>
          <w:tab w:val="clear" w:pos="4253"/>
          <w:tab w:val="clear" w:pos="6804"/>
        </w:tabs>
        <w:spacing w:line="240" w:lineRule="auto"/>
        <w:ind w:right="-2"/>
        <w:rPr>
          <w:rFonts w:ascii="Arial" w:hAnsi="Arial" w:cs="Arial"/>
          <w:sz w:val="20"/>
        </w:rPr>
      </w:pPr>
      <w:bookmarkStart w:id="6" w:name="_Toc425325996"/>
      <w:r w:rsidRPr="005A0E53">
        <w:rPr>
          <w:rFonts w:ascii="Arial" w:hAnsi="Arial" w:cs="Arial"/>
          <w:sz w:val="20"/>
        </w:rPr>
        <w:t xml:space="preserve">A jelen </w:t>
      </w:r>
      <w:r>
        <w:rPr>
          <w:rFonts w:ascii="Arial" w:hAnsi="Arial" w:cs="Arial"/>
          <w:sz w:val="20"/>
        </w:rPr>
        <w:t>Szabályzat</w:t>
      </w:r>
      <w:r w:rsidRPr="005A0E53">
        <w:rPr>
          <w:rFonts w:ascii="Arial" w:hAnsi="Arial" w:cs="Arial"/>
          <w:sz w:val="20"/>
        </w:rPr>
        <w:t xml:space="preserve"> határozza meg a </w:t>
      </w:r>
      <w:r w:rsidR="0025288C" w:rsidRPr="00957C6E">
        <w:rPr>
          <w:rFonts w:ascii="Arial" w:hAnsi="Arial" w:cs="Arial"/>
          <w:sz w:val="20"/>
        </w:rPr>
        <w:t>Budapesti Értéktőzsde Zártkörűen Működő Részvénytársaság</w:t>
      </w:r>
      <w:r w:rsidR="0025288C">
        <w:rPr>
          <w:rFonts w:ascii="Arial" w:hAnsi="Arial" w:cs="Arial"/>
          <w:sz w:val="20"/>
        </w:rPr>
        <w:t xml:space="preserve"> t</w:t>
      </w:r>
      <w:r w:rsidR="0025288C" w:rsidRPr="005A0E53">
        <w:rPr>
          <w:rFonts w:ascii="Arial" w:hAnsi="Arial" w:cs="Arial"/>
          <w:sz w:val="20"/>
        </w:rPr>
        <w:t>őzsde</w:t>
      </w:r>
      <w:r w:rsidR="0025288C">
        <w:rPr>
          <w:rFonts w:ascii="Arial" w:hAnsi="Arial" w:cs="Arial"/>
          <w:sz w:val="20"/>
        </w:rPr>
        <w:t>i</w:t>
      </w:r>
      <w:r w:rsidR="0025288C" w:rsidRPr="005A0E53">
        <w:rPr>
          <w:rFonts w:ascii="Arial" w:hAnsi="Arial" w:cs="Arial"/>
          <w:sz w:val="20"/>
        </w:rPr>
        <w:t xml:space="preserve"> </w:t>
      </w:r>
      <w:r w:rsidRPr="005A0E53">
        <w:rPr>
          <w:rFonts w:ascii="Arial" w:hAnsi="Arial" w:cs="Arial"/>
          <w:sz w:val="20"/>
        </w:rPr>
        <w:t xml:space="preserve">tevékenységére vonatkozó általános szabályokat, valamint a Szabályzat </w:t>
      </w:r>
      <w:r w:rsidR="004F0704">
        <w:rPr>
          <w:rFonts w:ascii="Arial" w:hAnsi="Arial" w:cs="Arial"/>
          <w:sz w:val="20"/>
        </w:rPr>
        <w:t>személyi hatálya alá tartozó személyekre</w:t>
      </w:r>
      <w:r w:rsidRPr="005A0E53">
        <w:rPr>
          <w:rFonts w:ascii="Arial" w:hAnsi="Arial" w:cs="Arial"/>
          <w:sz w:val="20"/>
        </w:rPr>
        <w:t xml:space="preserve"> vonatkozó jogokat és kötelezettségeket</w:t>
      </w:r>
      <w:r w:rsidR="002230C4">
        <w:rPr>
          <w:rFonts w:ascii="Arial" w:hAnsi="Arial" w:cs="Arial"/>
          <w:sz w:val="20"/>
        </w:rPr>
        <w:t>, illetve a fenti tárggyal kapcsolatos eljárási szabályokat</w:t>
      </w:r>
      <w:r w:rsidRPr="005A0E53">
        <w:rPr>
          <w:rFonts w:ascii="Arial" w:hAnsi="Arial" w:cs="Arial"/>
          <w:sz w:val="20"/>
        </w:rPr>
        <w:t>.</w:t>
      </w:r>
      <w:bookmarkEnd w:id="6"/>
    </w:p>
    <w:p w14:paraId="4592AAA8" w14:textId="77777777" w:rsidR="00957C6E" w:rsidRPr="005A0E53" w:rsidRDefault="00957C6E" w:rsidP="00957C6E">
      <w:pPr>
        <w:rPr>
          <w:rFonts w:ascii="Arial" w:hAnsi="Arial" w:cs="Arial"/>
          <w:sz w:val="20"/>
        </w:rPr>
      </w:pPr>
    </w:p>
    <w:p w14:paraId="26A9D1C0" w14:textId="77777777" w:rsidR="004F0704" w:rsidRPr="008A6FBF" w:rsidRDefault="004F0704" w:rsidP="004F0704">
      <w:pPr>
        <w:rPr>
          <w:rFonts w:ascii="Arial" w:hAnsi="Arial" w:cs="Arial"/>
          <w:sz w:val="20"/>
        </w:rPr>
      </w:pPr>
    </w:p>
    <w:p w14:paraId="5BE08552" w14:textId="77777777" w:rsidR="003F2A75" w:rsidRDefault="004F0704" w:rsidP="003F2A75">
      <w:pPr>
        <w:pStyle w:val="Cmsor1"/>
        <w:numPr>
          <w:ilvl w:val="0"/>
          <w:numId w:val="33"/>
        </w:numPr>
        <w:jc w:val="left"/>
        <w:rPr>
          <w:rFonts w:ascii="Arial" w:hAnsi="Arial" w:cs="Arial"/>
          <w:sz w:val="20"/>
        </w:rPr>
      </w:pPr>
      <w:bookmarkStart w:id="7" w:name="_Toc425325997"/>
      <w:r w:rsidRPr="008A6FBF">
        <w:rPr>
          <w:rFonts w:ascii="Arial" w:hAnsi="Arial" w:cs="Arial"/>
          <w:sz w:val="20"/>
        </w:rPr>
        <w:t>A Szabályzat személyi hatálya</w:t>
      </w:r>
      <w:bookmarkEnd w:id="7"/>
    </w:p>
    <w:p w14:paraId="4F677B12" w14:textId="77777777" w:rsidR="004F0704" w:rsidRPr="008A6FBF" w:rsidRDefault="004F0704" w:rsidP="004F0704">
      <w:pPr>
        <w:rPr>
          <w:rFonts w:ascii="Arial" w:hAnsi="Arial" w:cs="Arial"/>
          <w:sz w:val="20"/>
        </w:rPr>
      </w:pPr>
    </w:p>
    <w:p w14:paraId="4FE94B0A" w14:textId="77777777" w:rsidR="003F2A75" w:rsidRPr="003F2A75" w:rsidRDefault="003F2A75" w:rsidP="003F2A75">
      <w:pPr>
        <w:pStyle w:val="Cmsor1"/>
        <w:numPr>
          <w:ilvl w:val="1"/>
          <w:numId w:val="33"/>
        </w:numPr>
        <w:jc w:val="left"/>
        <w:rPr>
          <w:rFonts w:ascii="Arial" w:hAnsi="Arial" w:cs="Arial"/>
          <w:sz w:val="20"/>
        </w:rPr>
      </w:pPr>
      <w:bookmarkStart w:id="8" w:name="_Toc425325998"/>
      <w:r w:rsidRPr="003F2A75">
        <w:rPr>
          <w:rFonts w:ascii="Arial" w:hAnsi="Arial" w:cs="Arial"/>
          <w:b w:val="0"/>
          <w:sz w:val="20"/>
        </w:rPr>
        <w:t>A Szabályzat személyi hatálya kiterjed az alábbi személyekre, szervezetekre:</w:t>
      </w:r>
      <w:bookmarkEnd w:id="8"/>
    </w:p>
    <w:p w14:paraId="43F08EE2" w14:textId="77777777" w:rsidR="004F0704" w:rsidRPr="008A6FBF" w:rsidRDefault="004F0704" w:rsidP="004F0704">
      <w:pPr>
        <w:pStyle w:val="Cmsor3"/>
        <w:numPr>
          <w:ilvl w:val="0"/>
          <w:numId w:val="16"/>
        </w:numPr>
        <w:tabs>
          <w:tab w:val="clear" w:pos="1701"/>
          <w:tab w:val="clear" w:pos="4253"/>
          <w:tab w:val="clear" w:pos="6804"/>
        </w:tabs>
        <w:spacing w:line="240" w:lineRule="auto"/>
        <w:ind w:left="993" w:hanging="426"/>
        <w:rPr>
          <w:rFonts w:ascii="Arial" w:hAnsi="Arial" w:cs="Arial"/>
          <w:sz w:val="20"/>
        </w:rPr>
      </w:pPr>
      <w:bookmarkStart w:id="9" w:name="_Toc425325999"/>
      <w:r w:rsidRPr="008A6FBF">
        <w:rPr>
          <w:rFonts w:ascii="Arial" w:hAnsi="Arial" w:cs="Arial"/>
          <w:sz w:val="20"/>
        </w:rPr>
        <w:t>a Tőzsdére;</w:t>
      </w:r>
      <w:bookmarkEnd w:id="9"/>
    </w:p>
    <w:p w14:paraId="7EA63C2E" w14:textId="1FCAF10C" w:rsidR="004F0704" w:rsidRPr="008A6FBF" w:rsidRDefault="004F0704" w:rsidP="004F0704">
      <w:pPr>
        <w:pStyle w:val="Cmsor3"/>
        <w:numPr>
          <w:ilvl w:val="0"/>
          <w:numId w:val="16"/>
        </w:numPr>
        <w:tabs>
          <w:tab w:val="clear" w:pos="1701"/>
          <w:tab w:val="clear" w:pos="4253"/>
          <w:tab w:val="clear" w:pos="6804"/>
        </w:tabs>
        <w:spacing w:line="240" w:lineRule="auto"/>
        <w:ind w:left="993" w:hanging="426"/>
        <w:rPr>
          <w:rFonts w:ascii="Arial" w:hAnsi="Arial" w:cs="Arial"/>
          <w:sz w:val="20"/>
        </w:rPr>
      </w:pPr>
      <w:bookmarkStart w:id="10" w:name="_Toc425326000"/>
      <w:r w:rsidRPr="008A6FBF">
        <w:rPr>
          <w:rFonts w:ascii="Arial" w:hAnsi="Arial" w:cs="Arial"/>
          <w:sz w:val="20"/>
        </w:rPr>
        <w:t xml:space="preserve">a Tőzsde tisztségviselőire, </w:t>
      </w:r>
      <w:r w:rsidR="00C07EFC">
        <w:rPr>
          <w:rFonts w:ascii="Arial" w:hAnsi="Arial" w:cs="Arial"/>
          <w:sz w:val="20"/>
        </w:rPr>
        <w:t>munkavállalóira</w:t>
      </w:r>
      <w:r w:rsidRPr="008A6FBF">
        <w:rPr>
          <w:rFonts w:ascii="Arial" w:hAnsi="Arial" w:cs="Arial"/>
          <w:sz w:val="20"/>
        </w:rPr>
        <w:t>, valamint azon megbízottjaira, amely személyek a Tőzsde Szervezeti és Működési Szabályaiban feltüntetésre kerülnek;</w:t>
      </w:r>
      <w:bookmarkEnd w:id="10"/>
    </w:p>
    <w:p w14:paraId="4A5FA6DF" w14:textId="77777777" w:rsidR="004F0704" w:rsidRPr="008A6FBF" w:rsidRDefault="004F0704" w:rsidP="004F0704">
      <w:pPr>
        <w:pStyle w:val="Cmsor3"/>
        <w:numPr>
          <w:ilvl w:val="0"/>
          <w:numId w:val="16"/>
        </w:numPr>
        <w:tabs>
          <w:tab w:val="clear" w:pos="1701"/>
          <w:tab w:val="clear" w:pos="4253"/>
          <w:tab w:val="clear" w:pos="6804"/>
        </w:tabs>
        <w:spacing w:line="240" w:lineRule="auto"/>
        <w:ind w:left="993" w:hanging="426"/>
        <w:rPr>
          <w:rFonts w:ascii="Arial" w:hAnsi="Arial" w:cs="Arial"/>
          <w:sz w:val="20"/>
        </w:rPr>
      </w:pPr>
      <w:bookmarkStart w:id="11" w:name="_Toc425326001"/>
      <w:r w:rsidRPr="008A6FBF">
        <w:rPr>
          <w:rFonts w:ascii="Arial" w:hAnsi="Arial" w:cs="Arial"/>
          <w:sz w:val="20"/>
        </w:rPr>
        <w:t>a Kibocsátókra, illetve az egyes Tőzsdei Termékek bevezetésének Kérelmezőire;</w:t>
      </w:r>
      <w:bookmarkEnd w:id="11"/>
    </w:p>
    <w:p w14:paraId="5291A415" w14:textId="77777777" w:rsidR="004F0704" w:rsidRPr="008A6FBF" w:rsidRDefault="004F0704" w:rsidP="004F0704">
      <w:pPr>
        <w:pStyle w:val="Listaszerbekezds"/>
        <w:numPr>
          <w:ilvl w:val="0"/>
          <w:numId w:val="16"/>
        </w:numPr>
        <w:ind w:left="993" w:hanging="426"/>
        <w:rPr>
          <w:rFonts w:ascii="Arial" w:hAnsi="Arial" w:cs="Arial"/>
          <w:sz w:val="20"/>
        </w:rPr>
      </w:pPr>
      <w:r w:rsidRPr="008A6FBF">
        <w:rPr>
          <w:rFonts w:ascii="Arial" w:hAnsi="Arial" w:cs="Arial"/>
          <w:sz w:val="20"/>
        </w:rPr>
        <w:t>amennyiben a Szabályzat akként rendelkezik, az egyes Mögöttes Értékpapír Kibocsátóira;</w:t>
      </w:r>
    </w:p>
    <w:p w14:paraId="3850A91F" w14:textId="77777777" w:rsidR="004F0704" w:rsidRPr="008A6FBF" w:rsidRDefault="004F0704" w:rsidP="004F0704">
      <w:pPr>
        <w:pStyle w:val="Listaszerbekezds"/>
        <w:numPr>
          <w:ilvl w:val="0"/>
          <w:numId w:val="16"/>
        </w:numPr>
        <w:ind w:left="993" w:hanging="426"/>
        <w:rPr>
          <w:rFonts w:ascii="Arial" w:hAnsi="Arial" w:cs="Arial"/>
          <w:sz w:val="20"/>
        </w:rPr>
      </w:pPr>
      <w:r w:rsidRPr="008A6FBF">
        <w:rPr>
          <w:rFonts w:ascii="Arial" w:hAnsi="Arial" w:cs="Arial"/>
          <w:sz w:val="20"/>
        </w:rPr>
        <w:t>a Tőzsdetagokra;</w:t>
      </w:r>
    </w:p>
    <w:p w14:paraId="0974EEE5" w14:textId="77777777" w:rsidR="004F0704" w:rsidRPr="008A6FBF" w:rsidRDefault="004F0704" w:rsidP="004F0704">
      <w:pPr>
        <w:pStyle w:val="Cmsor3"/>
        <w:numPr>
          <w:ilvl w:val="0"/>
          <w:numId w:val="16"/>
        </w:numPr>
        <w:tabs>
          <w:tab w:val="clear" w:pos="1701"/>
          <w:tab w:val="clear" w:pos="4253"/>
          <w:tab w:val="clear" w:pos="6804"/>
        </w:tabs>
        <w:spacing w:line="240" w:lineRule="auto"/>
        <w:ind w:left="993" w:hanging="426"/>
        <w:rPr>
          <w:rFonts w:ascii="Arial" w:hAnsi="Arial" w:cs="Arial"/>
          <w:sz w:val="20"/>
        </w:rPr>
      </w:pPr>
      <w:r w:rsidRPr="008A6FBF">
        <w:rPr>
          <w:rFonts w:ascii="Arial" w:hAnsi="Arial" w:cs="Arial"/>
          <w:sz w:val="20"/>
        </w:rPr>
        <w:t xml:space="preserve"> </w:t>
      </w:r>
      <w:bookmarkStart w:id="12" w:name="_Toc425326002"/>
      <w:r w:rsidRPr="008A6FBF">
        <w:rPr>
          <w:rFonts w:ascii="Arial" w:hAnsi="Arial" w:cs="Arial"/>
          <w:sz w:val="20"/>
        </w:rPr>
        <w:t>azokra a nem Tőzsdetag jogi személyekre, amelyek Általános Klíringtagként klíringtagsággal nem rendelkező Tőzsdetagnak nyújtanak elszámolási szolgáltatást;</w:t>
      </w:r>
      <w:bookmarkEnd w:id="12"/>
      <w:r w:rsidRPr="008A6FBF">
        <w:rPr>
          <w:rFonts w:ascii="Arial" w:hAnsi="Arial" w:cs="Arial"/>
          <w:sz w:val="20"/>
        </w:rPr>
        <w:t xml:space="preserve"> </w:t>
      </w:r>
    </w:p>
    <w:p w14:paraId="65FD787E" w14:textId="77777777" w:rsidR="004F0704" w:rsidRPr="008A6FBF" w:rsidRDefault="004F0704" w:rsidP="004F0704">
      <w:pPr>
        <w:pStyle w:val="Cmsor3"/>
        <w:numPr>
          <w:ilvl w:val="0"/>
          <w:numId w:val="16"/>
        </w:numPr>
        <w:tabs>
          <w:tab w:val="clear" w:pos="1701"/>
          <w:tab w:val="clear" w:pos="4253"/>
          <w:tab w:val="clear" w:pos="6804"/>
        </w:tabs>
        <w:spacing w:line="240" w:lineRule="auto"/>
        <w:ind w:left="993" w:hanging="426"/>
        <w:rPr>
          <w:rFonts w:ascii="Arial" w:hAnsi="Arial" w:cs="Arial"/>
          <w:sz w:val="20"/>
        </w:rPr>
      </w:pPr>
      <w:bookmarkStart w:id="13" w:name="_Toc425326003"/>
      <w:r w:rsidRPr="008A6FBF">
        <w:rPr>
          <w:rFonts w:ascii="Arial" w:hAnsi="Arial" w:cs="Arial"/>
          <w:sz w:val="20"/>
        </w:rPr>
        <w:t xml:space="preserve">az üzletkötőkre, illetve </w:t>
      </w:r>
      <w:r w:rsidRPr="008A6FBF">
        <w:rPr>
          <w:rFonts w:ascii="Arial" w:hAnsi="Arial" w:cs="Arial"/>
          <w:color w:val="000000" w:themeColor="text1"/>
          <w:sz w:val="20"/>
        </w:rPr>
        <w:t>a Tőzsde Kereskedési Rendszereinek használóira</w:t>
      </w:r>
      <w:r w:rsidRPr="008A6FBF">
        <w:rPr>
          <w:rFonts w:ascii="Arial" w:hAnsi="Arial" w:cs="Arial"/>
          <w:sz w:val="20"/>
        </w:rPr>
        <w:t>.</w:t>
      </w:r>
      <w:bookmarkEnd w:id="13"/>
    </w:p>
    <w:p w14:paraId="4804678B" w14:textId="77777777" w:rsidR="004F0704" w:rsidRPr="005A0E53" w:rsidRDefault="004F0704" w:rsidP="004F0704">
      <w:pPr>
        <w:pStyle w:val="Cmsor3"/>
        <w:tabs>
          <w:tab w:val="clear" w:pos="1701"/>
          <w:tab w:val="clear" w:pos="4253"/>
          <w:tab w:val="clear" w:pos="6804"/>
        </w:tabs>
        <w:spacing w:line="240" w:lineRule="auto"/>
        <w:ind w:left="709" w:hanging="709"/>
        <w:rPr>
          <w:rFonts w:ascii="Arial" w:hAnsi="Arial" w:cs="Arial"/>
          <w:sz w:val="20"/>
        </w:rPr>
      </w:pPr>
    </w:p>
    <w:p w14:paraId="6C051D4E" w14:textId="77777777" w:rsidR="004F0704" w:rsidRPr="005A0E53" w:rsidRDefault="004F0704" w:rsidP="004F0704">
      <w:pPr>
        <w:ind w:left="709" w:hanging="709"/>
        <w:rPr>
          <w:rFonts w:ascii="Arial" w:hAnsi="Arial" w:cs="Arial"/>
          <w:sz w:val="20"/>
        </w:rPr>
      </w:pPr>
    </w:p>
    <w:p w14:paraId="1B422310" w14:textId="77777777" w:rsidR="004F0704" w:rsidRPr="005A0E53" w:rsidRDefault="004F0704" w:rsidP="004F0704">
      <w:pPr>
        <w:ind w:left="567"/>
        <w:rPr>
          <w:rFonts w:ascii="Arial" w:hAnsi="Arial" w:cs="Arial"/>
          <w:b/>
          <w:sz w:val="20"/>
        </w:rPr>
      </w:pPr>
    </w:p>
    <w:p w14:paraId="5347DBAD" w14:textId="77777777" w:rsidR="003F2A75" w:rsidRDefault="004F0704" w:rsidP="003F2A75">
      <w:pPr>
        <w:pStyle w:val="Cmsor1"/>
        <w:numPr>
          <w:ilvl w:val="0"/>
          <w:numId w:val="33"/>
        </w:numPr>
        <w:jc w:val="left"/>
        <w:rPr>
          <w:rFonts w:ascii="Arial" w:hAnsi="Arial" w:cs="Arial"/>
          <w:sz w:val="20"/>
        </w:rPr>
      </w:pPr>
      <w:bookmarkStart w:id="14" w:name="_Toc425326004"/>
      <w:r w:rsidRPr="005A0E53">
        <w:rPr>
          <w:rFonts w:ascii="Arial" w:hAnsi="Arial" w:cs="Arial"/>
          <w:sz w:val="20"/>
        </w:rPr>
        <w:t>A Szabályzat tagolása</w:t>
      </w:r>
      <w:bookmarkEnd w:id="14"/>
    </w:p>
    <w:p w14:paraId="06C364E7" w14:textId="77777777" w:rsidR="004F0704" w:rsidRPr="005A0E53" w:rsidRDefault="004F0704" w:rsidP="004F0704">
      <w:pPr>
        <w:ind w:left="567"/>
        <w:rPr>
          <w:rFonts w:ascii="Arial" w:hAnsi="Arial" w:cs="Arial"/>
          <w:b/>
          <w:sz w:val="20"/>
        </w:rPr>
      </w:pPr>
    </w:p>
    <w:p w14:paraId="1102985C" w14:textId="77777777" w:rsidR="003F2A75" w:rsidRDefault="005F54E1" w:rsidP="003F2A75">
      <w:pPr>
        <w:pStyle w:val="Cmsor1"/>
        <w:numPr>
          <w:ilvl w:val="1"/>
          <w:numId w:val="33"/>
        </w:numPr>
        <w:jc w:val="left"/>
        <w:rPr>
          <w:rFonts w:ascii="Arial" w:hAnsi="Arial" w:cs="Arial"/>
          <w:sz w:val="20"/>
        </w:rPr>
      </w:pPr>
      <w:bookmarkStart w:id="15" w:name="_Toc425326005"/>
      <w:r>
        <w:rPr>
          <w:rFonts w:ascii="Arial" w:hAnsi="Arial" w:cs="Arial"/>
          <w:b w:val="0"/>
          <w:sz w:val="20"/>
        </w:rPr>
        <w:t xml:space="preserve">A Szabályzat kódex-jellegű szabálygyűjtemény, mely </w:t>
      </w:r>
      <w:proofErr w:type="spellStart"/>
      <w:r>
        <w:rPr>
          <w:rFonts w:ascii="Arial" w:hAnsi="Arial" w:cs="Arial"/>
          <w:b w:val="0"/>
          <w:sz w:val="20"/>
        </w:rPr>
        <w:t>könyvenként</w:t>
      </w:r>
      <w:proofErr w:type="spellEnd"/>
      <w:r>
        <w:rPr>
          <w:rFonts w:ascii="Arial" w:hAnsi="Arial" w:cs="Arial"/>
          <w:b w:val="0"/>
          <w:sz w:val="20"/>
        </w:rPr>
        <w:t xml:space="preserve"> tartalmazza a Budapesti Értéktőzsde Zártkörűen Működő Részvénytársaság működési és szabályozási területeire vonatkozó legfontosabb tőzsdei normákat. A Szabályzat a következő könyvekre tagolódik:</w:t>
      </w:r>
      <w:bookmarkEnd w:id="15"/>
    </w:p>
    <w:p w14:paraId="2B9BBBDE" w14:textId="77777777" w:rsidR="004F0704" w:rsidRPr="005A0E53" w:rsidRDefault="004F0704" w:rsidP="004F0704">
      <w:pPr>
        <w:ind w:left="567"/>
        <w:rPr>
          <w:rFonts w:ascii="Arial" w:hAnsi="Arial" w:cs="Arial"/>
          <w:sz w:val="20"/>
        </w:rPr>
      </w:pPr>
    </w:p>
    <w:p w14:paraId="10830134" w14:textId="77777777" w:rsidR="004F0704" w:rsidRPr="005A0E53" w:rsidRDefault="004F0704" w:rsidP="004F0704">
      <w:pPr>
        <w:ind w:left="567"/>
        <w:rPr>
          <w:rFonts w:ascii="Arial" w:hAnsi="Arial" w:cs="Arial"/>
          <w:sz w:val="20"/>
        </w:rPr>
      </w:pPr>
      <w:r w:rsidRPr="005A0E53">
        <w:rPr>
          <w:rFonts w:ascii="Arial" w:hAnsi="Arial" w:cs="Arial"/>
          <w:sz w:val="20"/>
        </w:rPr>
        <w:t>Első Könyv: Bevezető és Értelmező Rendelkezések</w:t>
      </w:r>
    </w:p>
    <w:p w14:paraId="0CD1DB4B" w14:textId="77777777" w:rsidR="004F0704" w:rsidRPr="005A0E53" w:rsidRDefault="004F0704" w:rsidP="004F0704">
      <w:pPr>
        <w:ind w:left="567"/>
        <w:rPr>
          <w:rFonts w:ascii="Arial" w:hAnsi="Arial" w:cs="Arial"/>
          <w:sz w:val="20"/>
        </w:rPr>
      </w:pPr>
      <w:r w:rsidRPr="005A0E53">
        <w:rPr>
          <w:rFonts w:ascii="Arial" w:hAnsi="Arial" w:cs="Arial"/>
          <w:sz w:val="20"/>
        </w:rPr>
        <w:t>Második Könyv: Bevezetési és Forgalomban</w:t>
      </w:r>
      <w:r w:rsidR="0041263A">
        <w:rPr>
          <w:rFonts w:ascii="Arial" w:hAnsi="Arial" w:cs="Arial"/>
          <w:sz w:val="20"/>
        </w:rPr>
        <w:t xml:space="preserve"> T</w:t>
      </w:r>
      <w:r w:rsidRPr="005A0E53">
        <w:rPr>
          <w:rFonts w:ascii="Arial" w:hAnsi="Arial" w:cs="Arial"/>
          <w:sz w:val="20"/>
        </w:rPr>
        <w:t>artási Szabályok</w:t>
      </w:r>
    </w:p>
    <w:p w14:paraId="69D696F3" w14:textId="77777777" w:rsidR="004F0704" w:rsidRPr="005A0E53" w:rsidRDefault="004F0704" w:rsidP="004F0704">
      <w:pPr>
        <w:ind w:left="567"/>
        <w:rPr>
          <w:rFonts w:ascii="Arial" w:hAnsi="Arial" w:cs="Arial"/>
          <w:sz w:val="20"/>
        </w:rPr>
      </w:pPr>
      <w:r w:rsidRPr="005A0E53">
        <w:rPr>
          <w:rFonts w:ascii="Arial" w:hAnsi="Arial" w:cs="Arial"/>
          <w:sz w:val="20"/>
        </w:rPr>
        <w:t>Harmadik Könyv: Tőzsdetagsági Szabályok</w:t>
      </w:r>
    </w:p>
    <w:p w14:paraId="6869C5C9" w14:textId="77777777" w:rsidR="004F0704" w:rsidRPr="005A0E53" w:rsidRDefault="004F0704" w:rsidP="004F0704">
      <w:pPr>
        <w:ind w:left="567"/>
        <w:rPr>
          <w:rFonts w:ascii="Arial" w:hAnsi="Arial" w:cs="Arial"/>
          <w:sz w:val="20"/>
        </w:rPr>
      </w:pPr>
      <w:r w:rsidRPr="005A0E53">
        <w:rPr>
          <w:rFonts w:ascii="Arial" w:hAnsi="Arial" w:cs="Arial"/>
          <w:sz w:val="20"/>
        </w:rPr>
        <w:lastRenderedPageBreak/>
        <w:t>Negyedik Könyv: Technikai Csatlakozási Szabályok</w:t>
      </w:r>
    </w:p>
    <w:p w14:paraId="3CD5A43C" w14:textId="77777777" w:rsidR="004F0704" w:rsidRPr="005A0E53" w:rsidRDefault="004F0704" w:rsidP="004F0704">
      <w:pPr>
        <w:ind w:left="567"/>
        <w:rPr>
          <w:rFonts w:ascii="Arial" w:hAnsi="Arial" w:cs="Arial"/>
          <w:sz w:val="20"/>
        </w:rPr>
      </w:pPr>
      <w:r w:rsidRPr="005A0E53">
        <w:rPr>
          <w:rFonts w:ascii="Arial" w:hAnsi="Arial" w:cs="Arial"/>
          <w:sz w:val="20"/>
        </w:rPr>
        <w:t xml:space="preserve">Ötödik Könyv: Kereskedési Szabályok </w:t>
      </w:r>
    </w:p>
    <w:p w14:paraId="6B0A6112" w14:textId="77777777" w:rsidR="004F0704" w:rsidRPr="005A0E53" w:rsidRDefault="004F0704" w:rsidP="004F0704">
      <w:pPr>
        <w:ind w:left="567"/>
        <w:rPr>
          <w:rFonts w:ascii="Arial" w:hAnsi="Arial" w:cs="Arial"/>
          <w:sz w:val="20"/>
        </w:rPr>
      </w:pPr>
      <w:r w:rsidRPr="005A0E53">
        <w:rPr>
          <w:rFonts w:ascii="Arial" w:hAnsi="Arial" w:cs="Arial"/>
          <w:sz w:val="20"/>
        </w:rPr>
        <w:t>Hatodik Könyv: Közzétételi Szabályok</w:t>
      </w:r>
    </w:p>
    <w:p w14:paraId="083AD020" w14:textId="77777777" w:rsidR="004F0704" w:rsidRPr="005A0E53" w:rsidRDefault="004F0704" w:rsidP="004F0704">
      <w:pPr>
        <w:ind w:left="567"/>
        <w:rPr>
          <w:rFonts w:ascii="Arial" w:hAnsi="Arial" w:cs="Arial"/>
          <w:sz w:val="20"/>
        </w:rPr>
      </w:pPr>
      <w:r w:rsidRPr="005A0E53">
        <w:rPr>
          <w:rFonts w:ascii="Arial" w:hAnsi="Arial" w:cs="Arial"/>
          <w:sz w:val="20"/>
        </w:rPr>
        <w:t>Hetedik Könyv: Összeférhetetlenségi Szabályok</w:t>
      </w:r>
    </w:p>
    <w:p w14:paraId="534F1458" w14:textId="77777777" w:rsidR="004F0704" w:rsidRPr="005A0E53" w:rsidRDefault="004F0704" w:rsidP="004F0704">
      <w:pPr>
        <w:ind w:left="567"/>
        <w:rPr>
          <w:rFonts w:ascii="Arial" w:hAnsi="Arial" w:cs="Arial"/>
          <w:sz w:val="20"/>
        </w:rPr>
      </w:pPr>
      <w:r w:rsidRPr="005A0E53">
        <w:rPr>
          <w:rFonts w:ascii="Arial" w:hAnsi="Arial" w:cs="Arial"/>
          <w:sz w:val="20"/>
        </w:rPr>
        <w:t>Nyolcadik Könyv: Működési Kockázatkezelési Szabályok</w:t>
      </w:r>
    </w:p>
    <w:p w14:paraId="1BCC6111" w14:textId="77777777" w:rsidR="004F0704" w:rsidRDefault="004F0704" w:rsidP="004F0704">
      <w:pPr>
        <w:rPr>
          <w:rFonts w:ascii="Arial" w:hAnsi="Arial" w:cs="Arial"/>
          <w:sz w:val="20"/>
        </w:rPr>
      </w:pPr>
    </w:p>
    <w:p w14:paraId="0AB48EA3" w14:textId="77777777" w:rsidR="003F2A75" w:rsidRDefault="005F54E1" w:rsidP="003F2A75">
      <w:pPr>
        <w:pStyle w:val="Cmsor1"/>
        <w:numPr>
          <w:ilvl w:val="1"/>
          <w:numId w:val="33"/>
        </w:numPr>
        <w:jc w:val="left"/>
        <w:rPr>
          <w:rFonts w:ascii="Arial" w:hAnsi="Arial" w:cs="Arial"/>
          <w:sz w:val="20"/>
        </w:rPr>
      </w:pPr>
      <w:bookmarkStart w:id="16" w:name="_Toc425326006"/>
      <w:r>
        <w:rPr>
          <w:rFonts w:ascii="Arial" w:hAnsi="Arial" w:cs="Arial"/>
          <w:b w:val="0"/>
          <w:sz w:val="20"/>
        </w:rPr>
        <w:t xml:space="preserve">A Szabályzat könyvei részekre, fejezetekre és pontokra tagolódnak. A Szabályzat egyes könyvein belül az oldalszámozás, illetve a tartalmi egységek (részek, fejezetek, pontok) számozása </w:t>
      </w:r>
      <w:proofErr w:type="spellStart"/>
      <w:r>
        <w:rPr>
          <w:rFonts w:ascii="Arial" w:hAnsi="Arial" w:cs="Arial"/>
          <w:b w:val="0"/>
          <w:sz w:val="20"/>
        </w:rPr>
        <w:t>könyvenként</w:t>
      </w:r>
      <w:proofErr w:type="spellEnd"/>
      <w:r>
        <w:rPr>
          <w:rFonts w:ascii="Arial" w:hAnsi="Arial" w:cs="Arial"/>
          <w:b w:val="0"/>
          <w:sz w:val="20"/>
        </w:rPr>
        <w:t xml:space="preserve"> </w:t>
      </w:r>
      <w:proofErr w:type="spellStart"/>
      <w:r>
        <w:rPr>
          <w:rFonts w:ascii="Arial" w:hAnsi="Arial" w:cs="Arial"/>
          <w:b w:val="0"/>
          <w:sz w:val="20"/>
        </w:rPr>
        <w:t>újrakezdődik</w:t>
      </w:r>
      <w:proofErr w:type="spellEnd"/>
      <w:r>
        <w:rPr>
          <w:rFonts w:ascii="Arial" w:hAnsi="Arial" w:cs="Arial"/>
          <w:b w:val="0"/>
          <w:sz w:val="20"/>
        </w:rPr>
        <w:t>.</w:t>
      </w:r>
      <w:bookmarkEnd w:id="16"/>
    </w:p>
    <w:p w14:paraId="4BD0C54D" w14:textId="77777777" w:rsidR="004F0704" w:rsidRPr="005A0E53" w:rsidRDefault="004F0704" w:rsidP="004F0704">
      <w:pPr>
        <w:rPr>
          <w:rFonts w:ascii="Arial" w:hAnsi="Arial" w:cs="Arial"/>
          <w:sz w:val="20"/>
        </w:rPr>
      </w:pPr>
    </w:p>
    <w:p w14:paraId="232DFCC2" w14:textId="77777777" w:rsidR="00957C6E" w:rsidRDefault="00957C6E" w:rsidP="004E3873">
      <w:pPr>
        <w:jc w:val="center"/>
        <w:rPr>
          <w:rFonts w:ascii="Arial" w:hAnsi="Arial" w:cs="Arial"/>
          <w:b/>
          <w:sz w:val="20"/>
        </w:rPr>
      </w:pPr>
    </w:p>
    <w:p w14:paraId="36465387" w14:textId="77777777" w:rsidR="00957C6E" w:rsidRDefault="00957C6E" w:rsidP="004E3873">
      <w:pPr>
        <w:jc w:val="center"/>
        <w:rPr>
          <w:rFonts w:ascii="Arial" w:hAnsi="Arial" w:cs="Arial"/>
          <w:b/>
          <w:sz w:val="20"/>
        </w:rPr>
      </w:pPr>
    </w:p>
    <w:p w14:paraId="42FF2C99" w14:textId="77777777" w:rsidR="003F2A75" w:rsidRDefault="00957C6E" w:rsidP="003F2A75">
      <w:pPr>
        <w:pStyle w:val="Cmsor1"/>
        <w:numPr>
          <w:ilvl w:val="0"/>
          <w:numId w:val="33"/>
        </w:numPr>
        <w:jc w:val="left"/>
        <w:rPr>
          <w:rFonts w:ascii="Arial" w:hAnsi="Arial" w:cs="Arial"/>
          <w:sz w:val="20"/>
        </w:rPr>
      </w:pPr>
      <w:bookmarkStart w:id="17" w:name="_Toc425326007"/>
      <w:r w:rsidRPr="009220E3">
        <w:rPr>
          <w:rFonts w:ascii="Arial" w:hAnsi="Arial" w:cs="Arial"/>
          <w:sz w:val="20"/>
        </w:rPr>
        <w:t>Fogalommeghatározások</w:t>
      </w:r>
      <w:bookmarkEnd w:id="17"/>
    </w:p>
    <w:p w14:paraId="525EB928" w14:textId="77777777" w:rsidR="004E3873" w:rsidRDefault="004E3873" w:rsidP="004E3873">
      <w:pPr>
        <w:ind w:left="1985" w:hanging="1985"/>
        <w:rPr>
          <w:rFonts w:ascii="Arial" w:hAnsi="Arial" w:cs="Arial"/>
          <w:b/>
          <w:sz w:val="20"/>
        </w:rPr>
      </w:pPr>
    </w:p>
    <w:p w14:paraId="16F209A0" w14:textId="77777777" w:rsidR="00957C6E" w:rsidRPr="0025288C" w:rsidRDefault="0025288C" w:rsidP="004E3873">
      <w:pPr>
        <w:ind w:left="1985" w:hanging="1985"/>
        <w:rPr>
          <w:rFonts w:ascii="Arial" w:hAnsi="Arial" w:cs="Arial"/>
          <w:sz w:val="20"/>
        </w:rPr>
      </w:pPr>
      <w:r w:rsidRPr="0025288C">
        <w:rPr>
          <w:rFonts w:ascii="Arial" w:hAnsi="Arial" w:cs="Arial"/>
          <w:sz w:val="20"/>
        </w:rPr>
        <w:t xml:space="preserve">E </w:t>
      </w:r>
      <w:r>
        <w:rPr>
          <w:rFonts w:ascii="Arial" w:hAnsi="Arial" w:cs="Arial"/>
          <w:sz w:val="20"/>
        </w:rPr>
        <w:t>S</w:t>
      </w:r>
      <w:r w:rsidRPr="0025288C">
        <w:rPr>
          <w:rFonts w:ascii="Arial" w:hAnsi="Arial" w:cs="Arial"/>
          <w:sz w:val="20"/>
        </w:rPr>
        <w:t>zabály</w:t>
      </w:r>
      <w:r>
        <w:rPr>
          <w:rFonts w:ascii="Arial" w:hAnsi="Arial" w:cs="Arial"/>
          <w:sz w:val="20"/>
        </w:rPr>
        <w:t>zat</w:t>
      </w:r>
      <w:r w:rsidRPr="0025288C">
        <w:rPr>
          <w:rFonts w:ascii="Arial" w:hAnsi="Arial" w:cs="Arial"/>
          <w:sz w:val="20"/>
        </w:rPr>
        <w:t xml:space="preserve"> alkalmazásában</w:t>
      </w:r>
      <w:r>
        <w:rPr>
          <w:rFonts w:ascii="Arial" w:hAnsi="Arial" w:cs="Arial"/>
          <w:sz w:val="20"/>
        </w:rPr>
        <w:t xml:space="preserve"> az alábbiakban meghatározott fogalmak a következő jelentéssel bírnak. </w:t>
      </w:r>
    </w:p>
    <w:p w14:paraId="5E680DA6" w14:textId="77777777" w:rsidR="00957C6E" w:rsidRDefault="00957C6E" w:rsidP="004E3873">
      <w:pPr>
        <w:ind w:left="1985" w:hanging="1985"/>
        <w:rPr>
          <w:rFonts w:ascii="Arial" w:hAnsi="Arial" w:cs="Arial"/>
          <w:b/>
          <w:sz w:val="20"/>
        </w:rPr>
      </w:pPr>
    </w:p>
    <w:p w14:paraId="58E080EE" w14:textId="77777777" w:rsidR="009726DB" w:rsidRPr="009220E3" w:rsidRDefault="009726DB" w:rsidP="007139EF">
      <w:pPr>
        <w:ind w:left="1985" w:hanging="1985"/>
        <w:rPr>
          <w:rFonts w:ascii="Arial" w:hAnsi="Arial" w:cs="Arial"/>
          <w:sz w:val="20"/>
        </w:rPr>
      </w:pPr>
      <w:r w:rsidRPr="009220E3">
        <w:rPr>
          <w:rFonts w:ascii="Arial" w:hAnsi="Arial" w:cs="Arial"/>
          <w:b/>
          <w:sz w:val="20"/>
        </w:rPr>
        <w:t>Ajánlat Iránya:</w:t>
      </w:r>
      <w:r w:rsidRPr="009220E3">
        <w:rPr>
          <w:rFonts w:ascii="Arial" w:hAnsi="Arial" w:cs="Arial"/>
          <w:sz w:val="20"/>
        </w:rPr>
        <w:tab/>
        <w:t xml:space="preserve">Lehet </w:t>
      </w:r>
      <w:proofErr w:type="gramStart"/>
      <w:r w:rsidRPr="009220E3">
        <w:rPr>
          <w:rFonts w:ascii="Arial" w:hAnsi="Arial" w:cs="Arial"/>
          <w:sz w:val="20"/>
        </w:rPr>
        <w:t>vétel,</w:t>
      </w:r>
      <w:proofErr w:type="gramEnd"/>
      <w:r w:rsidRPr="009220E3">
        <w:rPr>
          <w:rFonts w:ascii="Arial" w:hAnsi="Arial" w:cs="Arial"/>
          <w:sz w:val="20"/>
        </w:rPr>
        <w:t xml:space="preserve"> vagy eladás.</w:t>
      </w:r>
    </w:p>
    <w:p w14:paraId="37BF0C51" w14:textId="77777777" w:rsidR="00F31A9C" w:rsidRPr="009220E3" w:rsidRDefault="00F31A9C" w:rsidP="007139EF">
      <w:pPr>
        <w:rPr>
          <w:rFonts w:ascii="Arial" w:hAnsi="Arial" w:cs="Arial"/>
          <w:b/>
          <w:sz w:val="20"/>
        </w:rPr>
      </w:pPr>
    </w:p>
    <w:p w14:paraId="374861CF" w14:textId="7F16C483" w:rsidR="009726DB" w:rsidRPr="009220E3" w:rsidRDefault="009726DB" w:rsidP="007139EF">
      <w:pPr>
        <w:ind w:left="1985" w:hanging="1985"/>
        <w:rPr>
          <w:rFonts w:ascii="Arial" w:hAnsi="Arial" w:cs="Arial"/>
          <w:sz w:val="20"/>
        </w:rPr>
      </w:pPr>
      <w:r w:rsidRPr="009220E3">
        <w:rPr>
          <w:rFonts w:ascii="Arial" w:hAnsi="Arial" w:cs="Arial"/>
          <w:b/>
          <w:sz w:val="20"/>
        </w:rPr>
        <w:t>Ajánlataktiválás:</w:t>
      </w:r>
      <w:r w:rsidRPr="009220E3">
        <w:rPr>
          <w:rFonts w:ascii="Arial" w:hAnsi="Arial" w:cs="Arial"/>
          <w:b/>
          <w:sz w:val="20"/>
        </w:rPr>
        <w:tab/>
      </w:r>
      <w:r w:rsidRPr="009220E3">
        <w:rPr>
          <w:rFonts w:ascii="Arial" w:hAnsi="Arial" w:cs="Arial"/>
          <w:sz w:val="20"/>
        </w:rPr>
        <w:t xml:space="preserve">Az az esemény, mely során a Stop </w:t>
      </w:r>
      <w:del w:id="18" w:author="Bücs László" w:date="2019-10-03T20:03:00Z">
        <w:r w:rsidRPr="009220E3" w:rsidDel="007007D0">
          <w:rPr>
            <w:rFonts w:ascii="Arial" w:hAnsi="Arial" w:cs="Arial"/>
            <w:sz w:val="20"/>
          </w:rPr>
          <w:delText xml:space="preserve">Végrehajtási Feltétellel tett </w:delText>
        </w:r>
      </w:del>
      <w:del w:id="19" w:author="Bücs László" w:date="2019-10-03T20:04:00Z">
        <w:r w:rsidRPr="009220E3" w:rsidDel="007007D0">
          <w:rPr>
            <w:rFonts w:ascii="Arial" w:hAnsi="Arial" w:cs="Arial"/>
            <w:sz w:val="20"/>
          </w:rPr>
          <w:delText>A</w:delText>
        </w:r>
      </w:del>
      <w:proofErr w:type="spellStart"/>
      <w:r w:rsidRPr="009220E3">
        <w:rPr>
          <w:rFonts w:ascii="Arial" w:hAnsi="Arial" w:cs="Arial"/>
          <w:sz w:val="20"/>
        </w:rPr>
        <w:t>jánlat</w:t>
      </w:r>
      <w:proofErr w:type="spellEnd"/>
      <w:r w:rsidRPr="009220E3">
        <w:rPr>
          <w:rFonts w:ascii="Arial" w:hAnsi="Arial" w:cs="Arial"/>
          <w:sz w:val="20"/>
        </w:rPr>
        <w:t xml:space="preserve"> Aktív Ajánlattá válik.</w:t>
      </w:r>
    </w:p>
    <w:p w14:paraId="6EDD08A1" w14:textId="77777777" w:rsidR="009726DB" w:rsidRPr="009220E3" w:rsidRDefault="009726DB" w:rsidP="007139EF">
      <w:pPr>
        <w:ind w:left="1985" w:hanging="1985"/>
        <w:rPr>
          <w:rFonts w:ascii="Arial" w:hAnsi="Arial" w:cs="Arial"/>
          <w:sz w:val="20"/>
        </w:rPr>
      </w:pPr>
    </w:p>
    <w:p w14:paraId="30A0FECD" w14:textId="77777777" w:rsidR="009726DB" w:rsidRPr="009220E3" w:rsidRDefault="009726DB" w:rsidP="007139EF">
      <w:pPr>
        <w:ind w:left="1985" w:hanging="1985"/>
        <w:rPr>
          <w:rFonts w:ascii="Arial" w:hAnsi="Arial" w:cs="Arial"/>
          <w:sz w:val="20"/>
        </w:rPr>
      </w:pPr>
      <w:r w:rsidRPr="009220E3">
        <w:rPr>
          <w:rFonts w:ascii="Arial" w:hAnsi="Arial" w:cs="Arial"/>
          <w:b/>
          <w:sz w:val="20"/>
        </w:rPr>
        <w:t>Ajánlati Könyv:</w:t>
      </w:r>
      <w:r w:rsidRPr="009220E3">
        <w:rPr>
          <w:rFonts w:ascii="Arial" w:hAnsi="Arial" w:cs="Arial"/>
          <w:sz w:val="20"/>
        </w:rPr>
        <w:tab/>
        <w:t xml:space="preserve">A Szekciók egyes Értékpapírtábláin és Instrumentumcsoportokban tehető Ajánlatok rendszerezésére szolgáló – a Tőzsdetagok számára folyamatosan hozzáférhető – elektronikus nyilvántartás, amely lehet Ajánlati Könyv, </w:t>
      </w:r>
      <w:proofErr w:type="spellStart"/>
      <w:r w:rsidRPr="009220E3">
        <w:rPr>
          <w:rFonts w:ascii="Arial" w:hAnsi="Arial" w:cs="Arial"/>
          <w:sz w:val="20"/>
        </w:rPr>
        <w:t>Spread</w:t>
      </w:r>
      <w:proofErr w:type="spellEnd"/>
      <w:r w:rsidRPr="009220E3">
        <w:rPr>
          <w:rFonts w:ascii="Arial" w:hAnsi="Arial" w:cs="Arial"/>
          <w:sz w:val="20"/>
        </w:rPr>
        <w:t>-Ajánlati Könyv.</w:t>
      </w:r>
    </w:p>
    <w:p w14:paraId="2B5BD11F" w14:textId="77777777" w:rsidR="009726DB" w:rsidRPr="009220E3" w:rsidRDefault="009726DB" w:rsidP="007139EF">
      <w:pPr>
        <w:ind w:left="1985" w:hanging="1985"/>
        <w:rPr>
          <w:rFonts w:ascii="Arial" w:hAnsi="Arial" w:cs="Arial"/>
          <w:sz w:val="20"/>
        </w:rPr>
      </w:pPr>
    </w:p>
    <w:p w14:paraId="7C725325" w14:textId="77777777" w:rsidR="009726DB" w:rsidRPr="009220E3" w:rsidRDefault="009726DB" w:rsidP="007139EF">
      <w:pPr>
        <w:ind w:left="1985" w:hanging="1985"/>
        <w:rPr>
          <w:rFonts w:ascii="Arial" w:hAnsi="Arial" w:cs="Arial"/>
          <w:sz w:val="20"/>
        </w:rPr>
      </w:pPr>
      <w:r w:rsidRPr="009220E3">
        <w:rPr>
          <w:rFonts w:ascii="Arial" w:hAnsi="Arial" w:cs="Arial"/>
          <w:b/>
          <w:sz w:val="20"/>
        </w:rPr>
        <w:t>Ajánlati Paraméter (</w:t>
      </w:r>
      <w:proofErr w:type="spellStart"/>
      <w:r w:rsidRPr="009220E3">
        <w:rPr>
          <w:rFonts w:ascii="Arial" w:hAnsi="Arial" w:cs="Arial"/>
          <w:b/>
          <w:sz w:val="20"/>
        </w:rPr>
        <w:t>Order</w:t>
      </w:r>
      <w:proofErr w:type="spellEnd"/>
      <w:r w:rsidRPr="009220E3">
        <w:rPr>
          <w:rFonts w:ascii="Arial" w:hAnsi="Arial" w:cs="Arial"/>
          <w:b/>
          <w:sz w:val="20"/>
        </w:rPr>
        <w:t xml:space="preserve"> </w:t>
      </w:r>
      <w:proofErr w:type="spellStart"/>
      <w:r w:rsidRPr="009220E3">
        <w:rPr>
          <w:rFonts w:ascii="Arial" w:hAnsi="Arial" w:cs="Arial"/>
          <w:b/>
          <w:sz w:val="20"/>
        </w:rPr>
        <w:t>Parameter</w:t>
      </w:r>
      <w:proofErr w:type="spellEnd"/>
      <w:r w:rsidRPr="009220E3">
        <w:rPr>
          <w:rFonts w:ascii="Arial" w:hAnsi="Arial" w:cs="Arial"/>
          <w:b/>
          <w:sz w:val="20"/>
        </w:rPr>
        <w:t>):</w:t>
      </w:r>
      <w:r w:rsidRPr="009220E3">
        <w:rPr>
          <w:rFonts w:ascii="Arial" w:hAnsi="Arial" w:cs="Arial"/>
          <w:sz w:val="20"/>
        </w:rPr>
        <w:tab/>
        <w:t>Az Ajánlatban beállítható Időbeli hatályok, Kereskedési Szakasz Feltételek, Végrehajtási Feltételek összefoglaló neve.</w:t>
      </w:r>
    </w:p>
    <w:p w14:paraId="48ECBE2F" w14:textId="77777777" w:rsidR="009726DB" w:rsidRPr="009220E3" w:rsidRDefault="009726DB" w:rsidP="007139EF">
      <w:pPr>
        <w:ind w:left="1985" w:hanging="1985"/>
        <w:rPr>
          <w:rFonts w:ascii="Arial" w:hAnsi="Arial" w:cs="Arial"/>
          <w:sz w:val="20"/>
        </w:rPr>
      </w:pPr>
    </w:p>
    <w:p w14:paraId="3D48E1C6" w14:textId="77777777" w:rsidR="009726DB" w:rsidRPr="009220E3" w:rsidRDefault="009726DB" w:rsidP="007139EF">
      <w:pPr>
        <w:ind w:left="1985" w:hanging="1985"/>
        <w:rPr>
          <w:rFonts w:ascii="Arial" w:hAnsi="Arial" w:cs="Arial"/>
          <w:sz w:val="20"/>
        </w:rPr>
      </w:pPr>
      <w:r w:rsidRPr="009220E3">
        <w:rPr>
          <w:rFonts w:ascii="Arial" w:hAnsi="Arial" w:cs="Arial"/>
          <w:b/>
          <w:sz w:val="20"/>
        </w:rPr>
        <w:t>Ajánlattevő Szerep (</w:t>
      </w:r>
      <w:proofErr w:type="spellStart"/>
      <w:r w:rsidRPr="009220E3">
        <w:rPr>
          <w:rFonts w:ascii="Arial" w:hAnsi="Arial" w:cs="Arial"/>
          <w:b/>
          <w:sz w:val="20"/>
        </w:rPr>
        <w:t>Act</w:t>
      </w:r>
      <w:proofErr w:type="spellEnd"/>
      <w:r w:rsidRPr="009220E3">
        <w:rPr>
          <w:rFonts w:ascii="Arial" w:hAnsi="Arial" w:cs="Arial"/>
          <w:b/>
          <w:sz w:val="20"/>
        </w:rPr>
        <w:t>):</w:t>
      </w:r>
      <w:r w:rsidRPr="009220E3">
        <w:rPr>
          <w:rFonts w:ascii="Arial" w:hAnsi="Arial" w:cs="Arial"/>
          <w:sz w:val="20"/>
        </w:rPr>
        <w:tab/>
        <w:t xml:space="preserve">Az Ajánlattevő Szerepe meghatározza az Ajánlatra vagy </w:t>
      </w:r>
      <w:proofErr w:type="spellStart"/>
      <w:r w:rsidRPr="009220E3">
        <w:rPr>
          <w:rFonts w:ascii="Arial" w:hAnsi="Arial" w:cs="Arial"/>
          <w:sz w:val="20"/>
        </w:rPr>
        <w:t>Árjegyzői</w:t>
      </w:r>
      <w:proofErr w:type="spellEnd"/>
      <w:r w:rsidRPr="009220E3">
        <w:rPr>
          <w:rFonts w:ascii="Arial" w:hAnsi="Arial" w:cs="Arial"/>
          <w:sz w:val="20"/>
        </w:rPr>
        <w:t xml:space="preserve"> Ajánlatra vonatkozó számla típusát.</w:t>
      </w:r>
    </w:p>
    <w:p w14:paraId="300A3475" w14:textId="77777777" w:rsidR="009726DB" w:rsidRPr="009220E3" w:rsidRDefault="009726DB" w:rsidP="007139EF">
      <w:pPr>
        <w:ind w:left="1985" w:hanging="1985"/>
        <w:rPr>
          <w:rFonts w:ascii="Arial" w:hAnsi="Arial" w:cs="Arial"/>
          <w:sz w:val="20"/>
        </w:rPr>
      </w:pPr>
    </w:p>
    <w:p w14:paraId="128B49F1" w14:textId="609E60D2" w:rsidR="00F31A9C" w:rsidRPr="009220E3" w:rsidDel="00D0510E" w:rsidRDefault="009726DB" w:rsidP="007139EF">
      <w:pPr>
        <w:tabs>
          <w:tab w:val="left" w:pos="1985"/>
        </w:tabs>
        <w:ind w:left="1980" w:hanging="1980"/>
        <w:rPr>
          <w:del w:id="20" w:author="Kardos Miklós" w:date="2019-08-08T11:49:00Z"/>
          <w:rFonts w:ascii="Arial" w:hAnsi="Arial" w:cs="Arial"/>
          <w:sz w:val="20"/>
        </w:rPr>
      </w:pPr>
      <w:del w:id="21" w:author="Kardos Miklós" w:date="2019-08-08T11:49:00Z">
        <w:r w:rsidRPr="009220E3" w:rsidDel="00D0510E">
          <w:rPr>
            <w:rFonts w:ascii="Arial" w:hAnsi="Arial" w:cs="Arial"/>
            <w:b/>
            <w:sz w:val="20"/>
          </w:rPr>
          <w:delText>Ajánlattételi Limit:</w:delText>
        </w:r>
        <w:r w:rsidRPr="009220E3" w:rsidDel="00D0510E">
          <w:rPr>
            <w:rFonts w:ascii="Arial" w:hAnsi="Arial" w:cs="Arial"/>
            <w:sz w:val="20"/>
          </w:rPr>
          <w:delText xml:space="preserve"> </w:delText>
        </w:r>
        <w:r w:rsidRPr="009220E3" w:rsidDel="00D0510E">
          <w:rPr>
            <w:rFonts w:ascii="Arial" w:hAnsi="Arial" w:cs="Arial"/>
            <w:sz w:val="20"/>
          </w:rPr>
          <w:tab/>
          <w:delText xml:space="preserve">Az egyes Tőzsdei </w:delText>
        </w:r>
      </w:del>
      <w:del w:id="22" w:author="Bücs László" w:date="2019-10-03T20:06:00Z">
        <w:r w:rsidRPr="009220E3" w:rsidDel="00A22AE2">
          <w:rPr>
            <w:rFonts w:ascii="Arial" w:hAnsi="Arial" w:cs="Arial"/>
            <w:sz w:val="20"/>
          </w:rPr>
          <w:delText>Termékek tekintetében meghatározott, az Ajánlatok Árára vonatkozó korlátozás.</w:delText>
        </w:r>
      </w:del>
    </w:p>
    <w:p w14:paraId="04A06970" w14:textId="77777777" w:rsidR="009726DB" w:rsidRPr="009220E3" w:rsidRDefault="009726DB" w:rsidP="007139EF">
      <w:pPr>
        <w:rPr>
          <w:rFonts w:ascii="Arial" w:hAnsi="Arial" w:cs="Arial"/>
          <w:b/>
          <w:sz w:val="20"/>
        </w:rPr>
      </w:pPr>
    </w:p>
    <w:p w14:paraId="18F99AB9" w14:textId="77777777" w:rsidR="009726DB" w:rsidRPr="009220E3" w:rsidRDefault="009726DB" w:rsidP="007139EF">
      <w:pPr>
        <w:ind w:left="1985" w:hanging="1985"/>
        <w:rPr>
          <w:rFonts w:ascii="Arial" w:hAnsi="Arial" w:cs="Arial"/>
          <w:sz w:val="20"/>
        </w:rPr>
      </w:pPr>
      <w:r w:rsidRPr="009220E3">
        <w:rPr>
          <w:rFonts w:ascii="Arial" w:hAnsi="Arial" w:cs="Arial"/>
          <w:b/>
          <w:sz w:val="20"/>
        </w:rPr>
        <w:t>Aktiválási Ár:</w:t>
      </w:r>
      <w:r w:rsidRPr="009220E3">
        <w:rPr>
          <w:rFonts w:ascii="Arial" w:hAnsi="Arial" w:cs="Arial"/>
          <w:sz w:val="20"/>
        </w:rPr>
        <w:tab/>
        <w:t>Részvény és Hitelpapír Szekcióban:</w:t>
      </w:r>
    </w:p>
    <w:p w14:paraId="3AB1650D" w14:textId="3202FE81" w:rsidR="009726DB" w:rsidRPr="009220E3" w:rsidRDefault="009726DB" w:rsidP="007139EF">
      <w:pPr>
        <w:ind w:left="1985"/>
        <w:rPr>
          <w:rFonts w:ascii="Arial" w:hAnsi="Arial" w:cs="Arial"/>
          <w:sz w:val="20"/>
        </w:rPr>
      </w:pPr>
      <w:r w:rsidRPr="009220E3">
        <w:rPr>
          <w:rFonts w:ascii="Arial" w:hAnsi="Arial" w:cs="Arial"/>
          <w:sz w:val="20"/>
        </w:rPr>
        <w:t xml:space="preserve">Stop </w:t>
      </w:r>
      <w:del w:id="23" w:author="Kardos Miklós" w:date="2019-08-08T11:37:00Z">
        <w:r w:rsidRPr="009220E3" w:rsidDel="00F015F3">
          <w:rPr>
            <w:rFonts w:ascii="Arial" w:hAnsi="Arial" w:cs="Arial"/>
            <w:sz w:val="20"/>
          </w:rPr>
          <w:delText>Végrehajtási Feltétel alkalmazása</w:delText>
        </w:r>
      </w:del>
      <w:ins w:id="24" w:author="Kardos Miklós" w:date="2019-08-08T11:37:00Z">
        <w:r w:rsidR="00F015F3">
          <w:rPr>
            <w:rFonts w:ascii="Arial" w:hAnsi="Arial" w:cs="Arial"/>
            <w:sz w:val="20"/>
          </w:rPr>
          <w:t>Ajánlat</w:t>
        </w:r>
      </w:ins>
      <w:r w:rsidRPr="009220E3">
        <w:rPr>
          <w:rFonts w:ascii="Arial" w:hAnsi="Arial" w:cs="Arial"/>
          <w:sz w:val="20"/>
        </w:rPr>
        <w:t xml:space="preserve"> esetén megadott ár, amely áron vagy jobb áron született ügylet létrejöttekor a Stop Ajánlat Aktív Ajánlattá válik a Folyamatos kereskedés aukciókkal, vagy az Aukciós Kereskedési Modellben. Folyamatos aukció modellben Stop </w:t>
      </w:r>
      <w:del w:id="25" w:author="Kardos Miklós" w:date="2019-08-08T11:37:00Z">
        <w:r w:rsidRPr="009220E3" w:rsidDel="00F015F3">
          <w:rPr>
            <w:rFonts w:ascii="Arial" w:hAnsi="Arial" w:cs="Arial"/>
            <w:sz w:val="20"/>
          </w:rPr>
          <w:delText>Végrehajtási Feltétel alkalmazása</w:delText>
        </w:r>
      </w:del>
      <w:ins w:id="26" w:author="Kardos Miklós" w:date="2019-08-08T11:37:00Z">
        <w:r w:rsidR="00F015F3">
          <w:rPr>
            <w:rFonts w:ascii="Arial" w:hAnsi="Arial" w:cs="Arial"/>
            <w:sz w:val="20"/>
          </w:rPr>
          <w:t xml:space="preserve">Ajánlat </w:t>
        </w:r>
      </w:ins>
      <w:del w:id="27" w:author="Kardos Miklós" w:date="2019-08-08T11:38:00Z">
        <w:r w:rsidRPr="009220E3" w:rsidDel="00880A5B">
          <w:rPr>
            <w:rFonts w:ascii="Arial" w:hAnsi="Arial" w:cs="Arial"/>
            <w:sz w:val="20"/>
          </w:rPr>
          <w:delText xml:space="preserve"> </w:delText>
        </w:r>
      </w:del>
      <w:r w:rsidRPr="009220E3">
        <w:rPr>
          <w:rFonts w:ascii="Arial" w:hAnsi="Arial" w:cs="Arial"/>
          <w:sz w:val="20"/>
        </w:rPr>
        <w:t>esetén megadott árat jelöl, amely jobb árú</w:t>
      </w:r>
      <w:ins w:id="28" w:author="Horváth Valentin" w:date="2019-08-22T11:03:00Z">
        <w:r w:rsidR="00032F23">
          <w:rPr>
            <w:rFonts w:ascii="Arial" w:hAnsi="Arial" w:cs="Arial"/>
            <w:sz w:val="20"/>
          </w:rPr>
          <w:t xml:space="preserve"> (stop vétel esetén magasabb árú, stop eladás esetén alacsonyabb árú</w:t>
        </w:r>
      </w:ins>
      <w:ins w:id="29" w:author="Horváth Valentin" w:date="2019-08-22T11:05:00Z">
        <w:r w:rsidR="00032F23">
          <w:rPr>
            <w:rFonts w:ascii="Arial" w:hAnsi="Arial" w:cs="Arial"/>
            <w:sz w:val="20"/>
          </w:rPr>
          <w:t>)</w:t>
        </w:r>
      </w:ins>
      <w:ins w:id="30" w:author="Horváth Valentin" w:date="2019-08-22T11:04:00Z">
        <w:r w:rsidR="00032F23">
          <w:rPr>
            <w:rFonts w:ascii="Arial" w:hAnsi="Arial" w:cs="Arial"/>
            <w:sz w:val="20"/>
          </w:rPr>
          <w:t xml:space="preserve"> akár vételi, akár eladási</w:t>
        </w:r>
      </w:ins>
      <w:r w:rsidRPr="009220E3">
        <w:rPr>
          <w:rFonts w:ascii="Arial" w:hAnsi="Arial" w:cs="Arial"/>
          <w:sz w:val="20"/>
        </w:rPr>
        <w:t xml:space="preserve"> </w:t>
      </w:r>
      <w:del w:id="31" w:author="Horváth Valentin" w:date="2019-08-22T11:02:00Z">
        <w:r w:rsidRPr="009220E3" w:rsidDel="00032F23">
          <w:rPr>
            <w:rFonts w:ascii="Arial" w:hAnsi="Arial" w:cs="Arial"/>
            <w:sz w:val="20"/>
          </w:rPr>
          <w:delText xml:space="preserve">ellenoldali </w:delText>
        </w:r>
      </w:del>
      <w:proofErr w:type="spellStart"/>
      <w:r w:rsidRPr="009220E3">
        <w:rPr>
          <w:rFonts w:ascii="Arial" w:hAnsi="Arial" w:cs="Arial"/>
          <w:sz w:val="20"/>
        </w:rPr>
        <w:t>Árjegyzői</w:t>
      </w:r>
      <w:proofErr w:type="spellEnd"/>
      <w:r w:rsidRPr="009220E3">
        <w:rPr>
          <w:rFonts w:ascii="Arial" w:hAnsi="Arial" w:cs="Arial"/>
          <w:sz w:val="20"/>
        </w:rPr>
        <w:t xml:space="preserve"> Ajánlat</w:t>
      </w:r>
      <w:ins w:id="32" w:author="Horváth Valentin" w:date="2019-08-22T11:04:00Z">
        <w:r w:rsidR="00032F23">
          <w:rPr>
            <w:rFonts w:ascii="Arial" w:hAnsi="Arial" w:cs="Arial"/>
            <w:sz w:val="20"/>
          </w:rPr>
          <w:t xml:space="preserve"> </w:t>
        </w:r>
      </w:ins>
      <w:del w:id="33" w:author="Horváth Valentin" w:date="2019-08-22T11:04:00Z">
        <w:r w:rsidRPr="009220E3" w:rsidDel="00032F23">
          <w:rPr>
            <w:rFonts w:ascii="Arial" w:hAnsi="Arial" w:cs="Arial"/>
            <w:sz w:val="20"/>
          </w:rPr>
          <w:delText xml:space="preserve"> </w:delText>
        </w:r>
      </w:del>
      <w:r w:rsidRPr="009220E3">
        <w:rPr>
          <w:rFonts w:ascii="Arial" w:hAnsi="Arial" w:cs="Arial"/>
          <w:sz w:val="20"/>
        </w:rPr>
        <w:t>Ajánlati Könyvbe kerülését követően válik Aktív Ajánlattá.</w:t>
      </w:r>
    </w:p>
    <w:p w14:paraId="427E8641" w14:textId="77777777" w:rsidR="007139EF" w:rsidRDefault="007139EF" w:rsidP="007139EF">
      <w:pPr>
        <w:ind w:left="1985"/>
        <w:rPr>
          <w:rFonts w:ascii="Arial" w:hAnsi="Arial" w:cs="Arial"/>
          <w:sz w:val="20"/>
        </w:rPr>
      </w:pPr>
    </w:p>
    <w:p w14:paraId="0AF13FFC" w14:textId="77777777" w:rsidR="009726DB" w:rsidRPr="009220E3" w:rsidRDefault="009726DB" w:rsidP="007139EF">
      <w:pPr>
        <w:ind w:left="1985"/>
        <w:rPr>
          <w:rFonts w:ascii="Arial" w:hAnsi="Arial" w:cs="Arial"/>
          <w:sz w:val="20"/>
        </w:rPr>
      </w:pPr>
      <w:r w:rsidRPr="009220E3">
        <w:rPr>
          <w:rFonts w:ascii="Arial" w:hAnsi="Arial" w:cs="Arial"/>
          <w:sz w:val="20"/>
        </w:rPr>
        <w:t>A Származékos és az Áru Szekcióban:</w:t>
      </w:r>
    </w:p>
    <w:p w14:paraId="64306E40" w14:textId="20CB4CE6" w:rsidR="009726DB" w:rsidRPr="009220E3" w:rsidRDefault="009726DB" w:rsidP="007139EF">
      <w:pPr>
        <w:ind w:left="1985"/>
        <w:rPr>
          <w:rFonts w:ascii="Arial" w:hAnsi="Arial" w:cs="Arial"/>
          <w:sz w:val="20"/>
        </w:rPr>
      </w:pPr>
      <w:r w:rsidRPr="009220E3">
        <w:rPr>
          <w:rFonts w:ascii="Arial" w:hAnsi="Arial" w:cs="Arial"/>
          <w:sz w:val="20"/>
        </w:rPr>
        <w:t xml:space="preserve">Stop Limit Ajánlat vagy Stop Piaci Ajánlat tételekor megadott limitár, amely esetében a Stop </w:t>
      </w:r>
      <w:del w:id="34" w:author="Kardos Miklós" w:date="2019-08-08T11:39:00Z">
        <w:r w:rsidRPr="009220E3" w:rsidDel="00EB70D0">
          <w:rPr>
            <w:rFonts w:ascii="Arial" w:hAnsi="Arial" w:cs="Arial"/>
            <w:sz w:val="20"/>
          </w:rPr>
          <w:delText>a</w:delText>
        </w:r>
      </w:del>
      <w:ins w:id="35" w:author="Kardos Miklós" w:date="2019-08-08T11:39:00Z">
        <w:r w:rsidR="00EB70D0">
          <w:rPr>
            <w:rFonts w:ascii="Arial" w:hAnsi="Arial" w:cs="Arial"/>
            <w:sz w:val="20"/>
          </w:rPr>
          <w:t>A</w:t>
        </w:r>
      </w:ins>
      <w:r w:rsidRPr="009220E3">
        <w:rPr>
          <w:rFonts w:ascii="Arial" w:hAnsi="Arial" w:cs="Arial"/>
          <w:sz w:val="20"/>
        </w:rPr>
        <w:t>jánlat Aktív Ajánlattá válik, ha az adott Tőzsdenapon az ajánlattételt közvetlenül megelőző utolsó kötésben vagy az ajánlattételt követően, az ajánlatban megadott limitáron (Aktiválási Áron) vagy annál jobb áron ügylet jött vagy jön létre.</w:t>
      </w:r>
    </w:p>
    <w:p w14:paraId="310286EF" w14:textId="77777777" w:rsidR="009726DB" w:rsidRPr="009220E3" w:rsidRDefault="009726DB" w:rsidP="007139EF">
      <w:pPr>
        <w:ind w:left="1985" w:hanging="1985"/>
        <w:rPr>
          <w:rFonts w:ascii="Arial" w:hAnsi="Arial" w:cs="Arial"/>
          <w:sz w:val="20"/>
        </w:rPr>
      </w:pPr>
    </w:p>
    <w:p w14:paraId="48FF5810" w14:textId="77777777" w:rsidR="009726DB" w:rsidRPr="009220E3" w:rsidRDefault="009726DB" w:rsidP="007139EF">
      <w:pPr>
        <w:ind w:left="1985" w:hanging="1985"/>
        <w:rPr>
          <w:rFonts w:ascii="Arial" w:hAnsi="Arial" w:cs="Arial"/>
          <w:sz w:val="20"/>
        </w:rPr>
      </w:pPr>
      <w:r w:rsidRPr="009220E3">
        <w:rPr>
          <w:rFonts w:ascii="Arial" w:hAnsi="Arial" w:cs="Arial"/>
          <w:b/>
          <w:sz w:val="20"/>
        </w:rPr>
        <w:t>Aktív Ajánlat:</w:t>
      </w:r>
      <w:r w:rsidRPr="009220E3">
        <w:rPr>
          <w:rFonts w:ascii="Arial" w:hAnsi="Arial" w:cs="Arial"/>
          <w:sz w:val="20"/>
        </w:rPr>
        <w:tab/>
        <w:t>Az adott szakasz feltételeinek megfelelő, meg nem szűnt Ajánlat.</w:t>
      </w:r>
    </w:p>
    <w:p w14:paraId="06E24478" w14:textId="77777777" w:rsidR="009726DB" w:rsidRPr="009220E3" w:rsidRDefault="009726DB" w:rsidP="007139EF">
      <w:pPr>
        <w:rPr>
          <w:rFonts w:ascii="Arial" w:hAnsi="Arial" w:cs="Arial"/>
          <w:b/>
          <w:sz w:val="20"/>
        </w:rPr>
      </w:pPr>
    </w:p>
    <w:p w14:paraId="31695D3A" w14:textId="77777777" w:rsidR="00F31A9C" w:rsidRPr="009220E3" w:rsidRDefault="00F31A9C" w:rsidP="007139EF">
      <w:pPr>
        <w:tabs>
          <w:tab w:val="left" w:pos="1985"/>
        </w:tabs>
        <w:ind w:left="1980" w:hanging="1980"/>
        <w:rPr>
          <w:rFonts w:ascii="Arial" w:hAnsi="Arial" w:cs="Arial"/>
          <w:sz w:val="20"/>
        </w:rPr>
      </w:pPr>
      <w:r w:rsidRPr="009220E3">
        <w:rPr>
          <w:rFonts w:ascii="Arial" w:hAnsi="Arial" w:cs="Arial"/>
          <w:b/>
          <w:sz w:val="20"/>
        </w:rPr>
        <w:t xml:space="preserve">Alapmennyiség: </w:t>
      </w:r>
      <w:r w:rsidR="009220E3">
        <w:rPr>
          <w:rFonts w:ascii="Arial" w:hAnsi="Arial" w:cs="Arial"/>
          <w:b/>
          <w:sz w:val="20"/>
        </w:rPr>
        <w:tab/>
      </w:r>
      <w:r w:rsidRPr="009220E3">
        <w:rPr>
          <w:rFonts w:ascii="Arial" w:hAnsi="Arial" w:cs="Arial"/>
          <w:sz w:val="20"/>
        </w:rPr>
        <w:t>Az egyes áruk</w:t>
      </w:r>
      <w:r w:rsidRPr="009220E3">
        <w:rPr>
          <w:rFonts w:ascii="Arial" w:hAnsi="Arial" w:cs="Arial"/>
          <w:b/>
          <w:sz w:val="20"/>
        </w:rPr>
        <w:t xml:space="preserve"> </w:t>
      </w:r>
      <w:r w:rsidRPr="009220E3">
        <w:rPr>
          <w:rFonts w:ascii="Arial" w:hAnsi="Arial" w:cs="Arial"/>
          <w:sz w:val="20"/>
        </w:rPr>
        <w:t>Terméklistában meghatározott mértékegységben és nagyságban meghatározott mennyisége.</w:t>
      </w:r>
    </w:p>
    <w:p w14:paraId="322A454D" w14:textId="77777777" w:rsidR="00F31A9C" w:rsidRPr="009220E3" w:rsidRDefault="00F31A9C" w:rsidP="007139EF">
      <w:pPr>
        <w:rPr>
          <w:rFonts w:ascii="Arial" w:hAnsi="Arial" w:cs="Arial"/>
          <w:b/>
          <w:sz w:val="20"/>
        </w:rPr>
      </w:pPr>
    </w:p>
    <w:p w14:paraId="1AB15C8A" w14:textId="77777777" w:rsidR="0022755F" w:rsidRDefault="0022755F" w:rsidP="0022755F">
      <w:pPr>
        <w:ind w:left="1985" w:hanging="1985"/>
        <w:rPr>
          <w:rFonts w:ascii="Arial" w:hAnsi="Arial" w:cs="Arial"/>
          <w:b/>
          <w:sz w:val="20"/>
        </w:rPr>
      </w:pPr>
      <w:r>
        <w:rPr>
          <w:rFonts w:ascii="Arial" w:hAnsi="Arial" w:cs="Arial"/>
          <w:b/>
          <w:sz w:val="20"/>
        </w:rPr>
        <w:t>Alapminőség:</w:t>
      </w:r>
      <w:r>
        <w:rPr>
          <w:rFonts w:ascii="Arial" w:hAnsi="Arial" w:cs="Arial"/>
          <w:b/>
          <w:sz w:val="20"/>
        </w:rPr>
        <w:tab/>
      </w:r>
      <w:r>
        <w:rPr>
          <w:rFonts w:ascii="Arial" w:hAnsi="Arial" w:cs="Arial"/>
          <w:b/>
          <w:sz w:val="20"/>
        </w:rPr>
        <w:tab/>
      </w:r>
      <w:r w:rsidRPr="002230C4">
        <w:rPr>
          <w:rFonts w:ascii="Tahoma" w:hAnsi="Tahoma" w:cs="Tahoma"/>
          <w:color w:val="222222"/>
          <w:sz w:val="20"/>
          <w:shd w:val="clear" w:color="auto" w:fill="FFFFFF"/>
        </w:rPr>
        <w:t>Az egyes áruk Terméklistában meghatározott fizikai tulajdonságainak összessége.</w:t>
      </w:r>
    </w:p>
    <w:p w14:paraId="2137CB23" w14:textId="77777777" w:rsidR="0022755F" w:rsidRPr="009220E3" w:rsidRDefault="0022755F" w:rsidP="0022755F">
      <w:pPr>
        <w:rPr>
          <w:rFonts w:ascii="Arial" w:hAnsi="Arial" w:cs="Arial"/>
          <w:b/>
          <w:sz w:val="20"/>
        </w:rPr>
      </w:pPr>
    </w:p>
    <w:p w14:paraId="7478CF9C" w14:textId="77777777" w:rsidR="00F31A9C" w:rsidRPr="009220E3" w:rsidRDefault="009726DB" w:rsidP="007139EF">
      <w:pPr>
        <w:ind w:left="1985" w:hanging="1985"/>
        <w:rPr>
          <w:rFonts w:ascii="Arial" w:hAnsi="Arial" w:cs="Arial"/>
          <w:b/>
          <w:sz w:val="20"/>
        </w:rPr>
      </w:pPr>
      <w:r w:rsidRPr="009220E3">
        <w:rPr>
          <w:rFonts w:ascii="Arial" w:hAnsi="Arial" w:cs="Arial"/>
          <w:b/>
          <w:sz w:val="20"/>
        </w:rPr>
        <w:lastRenderedPageBreak/>
        <w:t>Alaptermék:</w:t>
      </w:r>
      <w:r w:rsidRPr="009220E3">
        <w:rPr>
          <w:rFonts w:ascii="Arial" w:hAnsi="Arial" w:cs="Arial"/>
          <w:b/>
          <w:sz w:val="20"/>
        </w:rPr>
        <w:tab/>
      </w:r>
      <w:r w:rsidRPr="009220E3">
        <w:rPr>
          <w:rFonts w:ascii="Arial" w:hAnsi="Arial" w:cs="Arial"/>
          <w:sz w:val="20"/>
        </w:rPr>
        <w:t>Az az index, értékpapír, deviza, kamatláb, áru, Származékos Termék, vagy egyéb változó értékű eszköz, amely Kontraktus, vagy egyéb Strukturált Termék alapjaként szolgál.</w:t>
      </w:r>
    </w:p>
    <w:p w14:paraId="59C181F7" w14:textId="77777777" w:rsidR="00F31A9C" w:rsidRPr="009220E3" w:rsidRDefault="00F31A9C" w:rsidP="007139EF">
      <w:pPr>
        <w:rPr>
          <w:rFonts w:ascii="Arial" w:hAnsi="Arial" w:cs="Arial"/>
          <w:b/>
          <w:sz w:val="20"/>
        </w:rPr>
      </w:pPr>
    </w:p>
    <w:p w14:paraId="6FA3C8F4"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Alaptermék megnyitása: </w:t>
      </w:r>
      <w:r w:rsidRPr="009220E3">
        <w:rPr>
          <w:rFonts w:ascii="Arial" w:hAnsi="Arial" w:cs="Arial"/>
          <w:sz w:val="20"/>
        </w:rPr>
        <w:t xml:space="preserve">Áru- és Származékos Szekcióban Opciós ügylet lehíváskori teljesítése az </w:t>
      </w:r>
      <w:proofErr w:type="spellStart"/>
      <w:r w:rsidRPr="009220E3">
        <w:rPr>
          <w:rFonts w:ascii="Arial" w:hAnsi="Arial" w:cs="Arial"/>
          <w:sz w:val="20"/>
        </w:rPr>
        <w:t>Alaptermékbeli</w:t>
      </w:r>
      <w:proofErr w:type="spellEnd"/>
      <w:r w:rsidRPr="009220E3">
        <w:rPr>
          <w:rFonts w:ascii="Arial" w:hAnsi="Arial" w:cs="Arial"/>
          <w:sz w:val="20"/>
        </w:rPr>
        <w:t xml:space="preserve"> megfelelő pozíciók megnyitásával a Tőzsdei Szabályban és a KELER Zrt. Szabályzatában „teljesítés határidős pozíció megnyitásával” meghatározott módon.  </w:t>
      </w:r>
    </w:p>
    <w:p w14:paraId="79612BE1" w14:textId="77777777" w:rsidR="00F31A9C" w:rsidRPr="009220E3" w:rsidRDefault="00F31A9C" w:rsidP="007139EF">
      <w:pPr>
        <w:rPr>
          <w:rFonts w:ascii="Arial" w:hAnsi="Arial" w:cs="Arial"/>
          <w:sz w:val="20"/>
        </w:rPr>
      </w:pPr>
    </w:p>
    <w:p w14:paraId="1FDD3EAB" w14:textId="77777777" w:rsidR="00744FC9" w:rsidRPr="009220E3" w:rsidRDefault="00744FC9" w:rsidP="007139EF">
      <w:pPr>
        <w:ind w:left="1985" w:hanging="1985"/>
        <w:rPr>
          <w:rFonts w:ascii="Arial" w:hAnsi="Arial" w:cs="Arial"/>
          <w:sz w:val="20"/>
        </w:rPr>
      </w:pPr>
      <w:r w:rsidRPr="009220E3">
        <w:rPr>
          <w:rFonts w:ascii="Arial" w:hAnsi="Arial" w:cs="Arial"/>
          <w:b/>
          <w:sz w:val="20"/>
        </w:rPr>
        <w:t>Alkalmazott:</w:t>
      </w:r>
      <w:r w:rsidRPr="009220E3">
        <w:rPr>
          <w:rFonts w:ascii="Arial" w:hAnsi="Arial" w:cs="Arial"/>
          <w:b/>
          <w:sz w:val="20"/>
        </w:rPr>
        <w:tab/>
      </w:r>
      <w:r w:rsidRPr="009220E3">
        <w:rPr>
          <w:rFonts w:ascii="Arial" w:hAnsi="Arial" w:cs="Arial"/>
          <w:sz w:val="20"/>
        </w:rPr>
        <w:t>A Tőzsdetaggal munkaviszonyban vagy tartós megbízási jogviszonyban álló természetes személy.</w:t>
      </w:r>
    </w:p>
    <w:p w14:paraId="05B9D734" w14:textId="77777777" w:rsidR="00744FC9" w:rsidRPr="009220E3" w:rsidRDefault="00744FC9" w:rsidP="007139EF">
      <w:pPr>
        <w:rPr>
          <w:rFonts w:ascii="Arial" w:hAnsi="Arial" w:cs="Arial"/>
          <w:sz w:val="20"/>
        </w:rPr>
      </w:pPr>
    </w:p>
    <w:p w14:paraId="45819864" w14:textId="77777777" w:rsidR="009726DB" w:rsidRPr="009220E3" w:rsidRDefault="009726DB" w:rsidP="007139EF">
      <w:pPr>
        <w:ind w:left="1985" w:hanging="1985"/>
        <w:rPr>
          <w:rFonts w:ascii="Arial" w:hAnsi="Arial" w:cs="Arial"/>
          <w:sz w:val="20"/>
        </w:rPr>
      </w:pPr>
      <w:proofErr w:type="spellStart"/>
      <w:r w:rsidRPr="009220E3">
        <w:rPr>
          <w:rFonts w:ascii="Arial" w:hAnsi="Arial" w:cs="Arial"/>
          <w:b/>
          <w:sz w:val="20"/>
        </w:rPr>
        <w:t>Alklíringtag</w:t>
      </w:r>
      <w:proofErr w:type="spellEnd"/>
      <w:r w:rsidRPr="009220E3">
        <w:rPr>
          <w:rFonts w:ascii="Arial" w:hAnsi="Arial" w:cs="Arial"/>
          <w:b/>
          <w:sz w:val="20"/>
        </w:rPr>
        <w:t>:</w:t>
      </w:r>
      <w:r w:rsidRPr="009220E3">
        <w:rPr>
          <w:rFonts w:ascii="Arial" w:hAnsi="Arial" w:cs="Arial"/>
          <w:b/>
          <w:sz w:val="20"/>
        </w:rPr>
        <w:tab/>
      </w:r>
      <w:r w:rsidR="00744FC9" w:rsidRPr="009220E3">
        <w:rPr>
          <w:rFonts w:ascii="Arial" w:hAnsi="Arial" w:cs="Arial"/>
          <w:sz w:val="20"/>
        </w:rPr>
        <w:t>Az a klíringtagsággal nem rendelkező Tőzsdetag, amely a KELER Szabályok szerinti Általános Klíringtaggal az adott Szekció keres</w:t>
      </w:r>
      <w:r w:rsidR="00744FC9" w:rsidRPr="009220E3">
        <w:rPr>
          <w:rFonts w:ascii="Arial" w:hAnsi="Arial" w:cs="Arial"/>
          <w:sz w:val="20"/>
        </w:rPr>
        <w:softHyphen/>
        <w:t>kedésének elszámolására klíringszerződést kö</w:t>
      </w:r>
      <w:r w:rsidR="00744FC9" w:rsidRPr="009220E3">
        <w:rPr>
          <w:rFonts w:ascii="Arial" w:hAnsi="Arial" w:cs="Arial"/>
          <w:sz w:val="20"/>
        </w:rPr>
        <w:softHyphen/>
        <w:t>tött.</w:t>
      </w:r>
    </w:p>
    <w:p w14:paraId="17C01E81" w14:textId="77777777" w:rsidR="009726DB" w:rsidRPr="009220E3" w:rsidRDefault="009726DB" w:rsidP="007139EF">
      <w:pPr>
        <w:rPr>
          <w:rFonts w:ascii="Arial" w:hAnsi="Arial" w:cs="Arial"/>
          <w:sz w:val="20"/>
        </w:rPr>
      </w:pPr>
    </w:p>
    <w:p w14:paraId="405EFD1A" w14:textId="77777777" w:rsidR="00F31A9C" w:rsidRPr="009220E3" w:rsidRDefault="00F31A9C" w:rsidP="007139EF">
      <w:pPr>
        <w:ind w:left="1985" w:hanging="1985"/>
        <w:rPr>
          <w:rFonts w:ascii="Arial" w:hAnsi="Arial" w:cs="Arial"/>
          <w:sz w:val="20"/>
        </w:rPr>
      </w:pPr>
      <w:r w:rsidRPr="009220E3">
        <w:rPr>
          <w:rFonts w:ascii="Arial" w:hAnsi="Arial" w:cs="Arial"/>
          <w:b/>
          <w:bCs/>
          <w:sz w:val="20"/>
        </w:rPr>
        <w:t xml:space="preserve">Annuitásos Hitelpapír: </w:t>
      </w:r>
      <w:r w:rsidRPr="009220E3">
        <w:rPr>
          <w:rFonts w:ascii="Arial" w:hAnsi="Arial" w:cs="Arial"/>
          <w:sz w:val="20"/>
        </w:rPr>
        <w:t>Azonos időközönként azonos nagyságú kifizetést megvalósító, hitelviszonyt megtestesítő értékpapír rövid neve.</w:t>
      </w:r>
    </w:p>
    <w:p w14:paraId="172097CE" w14:textId="77777777" w:rsidR="00F31A9C" w:rsidRPr="009220E3" w:rsidRDefault="00F31A9C" w:rsidP="007139EF">
      <w:pPr>
        <w:rPr>
          <w:rFonts w:ascii="Arial" w:hAnsi="Arial" w:cs="Arial"/>
          <w:sz w:val="20"/>
        </w:rPr>
      </w:pPr>
    </w:p>
    <w:p w14:paraId="586C66A4" w14:textId="77777777" w:rsidR="00744FC9" w:rsidRPr="009220E3" w:rsidRDefault="00744FC9" w:rsidP="007139EF">
      <w:pPr>
        <w:autoSpaceDE w:val="0"/>
        <w:autoSpaceDN w:val="0"/>
        <w:adjustRightInd w:val="0"/>
        <w:ind w:left="1985" w:hanging="1985"/>
        <w:rPr>
          <w:rFonts w:ascii="Arial" w:hAnsi="Arial" w:cs="Arial"/>
          <w:sz w:val="20"/>
        </w:rPr>
      </w:pPr>
      <w:r w:rsidRPr="009220E3">
        <w:rPr>
          <w:rFonts w:ascii="Arial" w:hAnsi="Arial" w:cs="Arial"/>
          <w:b/>
          <w:sz w:val="20"/>
        </w:rPr>
        <w:t>Általános klíringtag:</w:t>
      </w:r>
      <w:r w:rsidRPr="009220E3">
        <w:rPr>
          <w:rFonts w:ascii="Arial" w:hAnsi="Arial" w:cs="Arial"/>
          <w:sz w:val="20"/>
        </w:rPr>
        <w:t xml:space="preserve"> A KELER Szabályok szerint ekként meghatározott személy. </w:t>
      </w:r>
    </w:p>
    <w:p w14:paraId="51AA933E" w14:textId="77777777" w:rsidR="00744FC9" w:rsidRPr="009220E3" w:rsidRDefault="00744FC9" w:rsidP="007139EF">
      <w:pPr>
        <w:rPr>
          <w:rFonts w:ascii="Arial" w:hAnsi="Arial" w:cs="Arial"/>
          <w:sz w:val="20"/>
        </w:rPr>
      </w:pPr>
    </w:p>
    <w:p w14:paraId="17DFA06C" w14:textId="77777777" w:rsidR="00F31A9C" w:rsidRPr="009220E3" w:rsidRDefault="009726DB" w:rsidP="007139EF">
      <w:pPr>
        <w:ind w:left="1985" w:hanging="1985"/>
        <w:rPr>
          <w:rFonts w:ascii="Arial" w:hAnsi="Arial" w:cs="Arial"/>
          <w:sz w:val="20"/>
        </w:rPr>
      </w:pPr>
      <w:r w:rsidRPr="009220E3">
        <w:rPr>
          <w:rFonts w:ascii="Arial" w:hAnsi="Arial" w:cs="Arial"/>
          <w:b/>
          <w:sz w:val="20"/>
        </w:rPr>
        <w:t>Ár:</w:t>
      </w:r>
      <w:r w:rsidRPr="009220E3">
        <w:rPr>
          <w:rFonts w:ascii="Arial" w:hAnsi="Arial" w:cs="Arial"/>
          <w:sz w:val="20"/>
        </w:rPr>
        <w:tab/>
        <w:t>Nem hitelviszonyt megtestesítő értékpapír esetében az alapcímlet vonatkozásában a Terméklistában meghatározott devizában – de alapértelmezésben forintban - meghatározott érték. Hitelviszonyt megtestesítő értékpapír esetében Felhalmozott Kamatot nem tar</w:t>
      </w:r>
      <w:r w:rsidRPr="009220E3">
        <w:rPr>
          <w:rFonts w:ascii="Arial" w:hAnsi="Arial" w:cs="Arial"/>
          <w:sz w:val="20"/>
        </w:rPr>
        <w:softHyphen/>
        <w:t>talmazó, az alapcímlet vonatkozásában %-os formában kifejezett, 4 tizedesjegyet magába foglaló pozitív viszonyszám. Származékos Termékek esetében a Ter</w:t>
      </w:r>
      <w:r w:rsidRPr="009220E3">
        <w:rPr>
          <w:rFonts w:ascii="Arial" w:hAnsi="Arial" w:cs="Arial"/>
          <w:sz w:val="20"/>
        </w:rPr>
        <w:softHyphen/>
        <w:t>mék</w:t>
      </w:r>
      <w:r w:rsidRPr="009220E3">
        <w:rPr>
          <w:rFonts w:ascii="Arial" w:hAnsi="Arial" w:cs="Arial"/>
          <w:sz w:val="20"/>
        </w:rPr>
        <w:softHyphen/>
        <w:t>listában – az „Ár meghatározásának módja” –ként, egyedileg megha</w:t>
      </w:r>
      <w:r w:rsidRPr="009220E3">
        <w:rPr>
          <w:rFonts w:ascii="Arial" w:hAnsi="Arial" w:cs="Arial"/>
          <w:sz w:val="20"/>
        </w:rPr>
        <w:softHyphen/>
        <w:t>tá</w:t>
      </w:r>
      <w:r w:rsidRPr="009220E3">
        <w:rPr>
          <w:rFonts w:ascii="Arial" w:hAnsi="Arial" w:cs="Arial"/>
          <w:sz w:val="20"/>
        </w:rPr>
        <w:softHyphen/>
        <w:t>rozott érték.</w:t>
      </w:r>
    </w:p>
    <w:p w14:paraId="7919FC1D" w14:textId="77777777" w:rsidR="009726DB" w:rsidRPr="009220E3" w:rsidRDefault="009726DB" w:rsidP="007139EF">
      <w:pPr>
        <w:rPr>
          <w:rFonts w:ascii="Arial" w:hAnsi="Arial" w:cs="Arial"/>
          <w:sz w:val="20"/>
        </w:rPr>
      </w:pPr>
    </w:p>
    <w:p w14:paraId="74E9DD2B" w14:textId="77777777" w:rsidR="009726DB" w:rsidRPr="009220E3" w:rsidRDefault="009726DB" w:rsidP="007139EF">
      <w:pPr>
        <w:ind w:left="1985" w:hanging="1985"/>
        <w:rPr>
          <w:rFonts w:ascii="Arial" w:hAnsi="Arial" w:cs="Arial"/>
          <w:sz w:val="20"/>
        </w:rPr>
      </w:pPr>
      <w:r w:rsidRPr="009220E3">
        <w:rPr>
          <w:rFonts w:ascii="Arial" w:hAnsi="Arial" w:cs="Arial"/>
          <w:b/>
          <w:sz w:val="20"/>
        </w:rPr>
        <w:t xml:space="preserve">Ár Forgalom Nélkül Típusú </w:t>
      </w:r>
      <w:proofErr w:type="spellStart"/>
      <w:r w:rsidRPr="009220E3">
        <w:rPr>
          <w:rFonts w:ascii="Arial" w:hAnsi="Arial" w:cs="Arial"/>
          <w:b/>
          <w:sz w:val="20"/>
        </w:rPr>
        <w:t>Árjegyzői</w:t>
      </w:r>
      <w:proofErr w:type="spellEnd"/>
      <w:r w:rsidRPr="009220E3">
        <w:rPr>
          <w:rFonts w:ascii="Arial" w:hAnsi="Arial" w:cs="Arial"/>
          <w:b/>
          <w:sz w:val="20"/>
        </w:rPr>
        <w:t xml:space="preserve"> Ajánlat (Price </w:t>
      </w:r>
      <w:proofErr w:type="spellStart"/>
      <w:r w:rsidRPr="009220E3">
        <w:rPr>
          <w:rFonts w:ascii="Arial" w:hAnsi="Arial" w:cs="Arial"/>
          <w:b/>
          <w:sz w:val="20"/>
        </w:rPr>
        <w:t>Without</w:t>
      </w:r>
      <w:proofErr w:type="spellEnd"/>
      <w:r w:rsidRPr="009220E3">
        <w:rPr>
          <w:rFonts w:ascii="Arial" w:hAnsi="Arial" w:cs="Arial"/>
          <w:b/>
          <w:sz w:val="20"/>
        </w:rPr>
        <w:t xml:space="preserve"> </w:t>
      </w:r>
      <w:proofErr w:type="spellStart"/>
      <w:r w:rsidRPr="009220E3">
        <w:rPr>
          <w:rFonts w:ascii="Arial" w:hAnsi="Arial" w:cs="Arial"/>
          <w:b/>
          <w:sz w:val="20"/>
        </w:rPr>
        <w:t>Turnover</w:t>
      </w:r>
      <w:proofErr w:type="spellEnd"/>
      <w:r w:rsidRPr="009220E3">
        <w:rPr>
          <w:rFonts w:ascii="Arial" w:hAnsi="Arial" w:cs="Arial"/>
          <w:b/>
          <w:sz w:val="20"/>
        </w:rPr>
        <w:t xml:space="preserve"> </w:t>
      </w:r>
      <w:proofErr w:type="spellStart"/>
      <w:r w:rsidRPr="009220E3">
        <w:rPr>
          <w:rFonts w:ascii="Arial" w:hAnsi="Arial" w:cs="Arial"/>
          <w:b/>
          <w:sz w:val="20"/>
        </w:rPr>
        <w:t>Quote</w:t>
      </w:r>
      <w:proofErr w:type="spellEnd"/>
      <w:r w:rsidRPr="009220E3">
        <w:rPr>
          <w:rFonts w:ascii="Arial" w:hAnsi="Arial" w:cs="Arial"/>
          <w:b/>
          <w:sz w:val="20"/>
        </w:rPr>
        <w:t>):</w:t>
      </w:r>
      <w:r w:rsidRPr="009220E3">
        <w:rPr>
          <w:rFonts w:ascii="Arial" w:hAnsi="Arial" w:cs="Arial"/>
          <w:sz w:val="20"/>
        </w:rPr>
        <w:tab/>
        <w:t xml:space="preserve">Folyamatos aukció Kereskedési Modellben csak Ajánlatgyűjtés előszakaszban, kizárólag mennyiség megjelölése nélkül tehető </w:t>
      </w:r>
      <w:proofErr w:type="spellStart"/>
      <w:r w:rsidRPr="009220E3">
        <w:rPr>
          <w:rFonts w:ascii="Arial" w:hAnsi="Arial" w:cs="Arial"/>
          <w:sz w:val="20"/>
        </w:rPr>
        <w:t>Árjegyzői</w:t>
      </w:r>
      <w:proofErr w:type="spellEnd"/>
      <w:r w:rsidRPr="009220E3">
        <w:rPr>
          <w:rFonts w:ascii="Arial" w:hAnsi="Arial" w:cs="Arial"/>
          <w:sz w:val="20"/>
        </w:rPr>
        <w:t xml:space="preserve"> Ajánlattípus.</w:t>
      </w:r>
    </w:p>
    <w:p w14:paraId="4AD6A58B" w14:textId="77777777" w:rsidR="009726DB" w:rsidRPr="009220E3" w:rsidRDefault="009726DB" w:rsidP="007139EF">
      <w:pPr>
        <w:rPr>
          <w:rFonts w:ascii="Arial" w:hAnsi="Arial" w:cs="Arial"/>
          <w:sz w:val="20"/>
        </w:rPr>
      </w:pPr>
    </w:p>
    <w:p w14:paraId="2799A721" w14:textId="77777777" w:rsidR="009726DB" w:rsidRPr="009220E3" w:rsidRDefault="009726DB" w:rsidP="007139EF">
      <w:pPr>
        <w:ind w:left="1985" w:hanging="1985"/>
        <w:rPr>
          <w:rFonts w:ascii="Arial" w:hAnsi="Arial" w:cs="Arial"/>
          <w:sz w:val="20"/>
        </w:rPr>
      </w:pPr>
      <w:proofErr w:type="spellStart"/>
      <w:r w:rsidRPr="009220E3">
        <w:rPr>
          <w:rFonts w:ascii="Arial" w:hAnsi="Arial" w:cs="Arial"/>
          <w:b/>
          <w:sz w:val="20"/>
        </w:rPr>
        <w:t>Árátfedés</w:t>
      </w:r>
      <w:proofErr w:type="spellEnd"/>
      <w:r w:rsidRPr="009220E3">
        <w:rPr>
          <w:rFonts w:ascii="Arial" w:hAnsi="Arial" w:cs="Arial"/>
          <w:b/>
          <w:sz w:val="20"/>
        </w:rPr>
        <w:t xml:space="preserve"> (</w:t>
      </w:r>
      <w:proofErr w:type="spellStart"/>
      <w:r w:rsidRPr="009220E3">
        <w:rPr>
          <w:rFonts w:ascii="Arial" w:hAnsi="Arial" w:cs="Arial"/>
          <w:b/>
          <w:sz w:val="20"/>
        </w:rPr>
        <w:t>Crossed</w:t>
      </w:r>
      <w:proofErr w:type="spellEnd"/>
      <w:r w:rsidRPr="009220E3">
        <w:rPr>
          <w:rFonts w:ascii="Arial" w:hAnsi="Arial" w:cs="Arial"/>
          <w:b/>
          <w:sz w:val="20"/>
        </w:rPr>
        <w:t xml:space="preserve"> </w:t>
      </w:r>
      <w:proofErr w:type="spellStart"/>
      <w:r w:rsidRPr="009220E3">
        <w:rPr>
          <w:rFonts w:ascii="Arial" w:hAnsi="Arial" w:cs="Arial"/>
          <w:b/>
          <w:sz w:val="20"/>
        </w:rPr>
        <w:t>Order</w:t>
      </w:r>
      <w:proofErr w:type="spellEnd"/>
      <w:r w:rsidRPr="009220E3">
        <w:rPr>
          <w:rFonts w:ascii="Arial" w:hAnsi="Arial" w:cs="Arial"/>
          <w:b/>
          <w:sz w:val="20"/>
        </w:rPr>
        <w:t xml:space="preserve"> </w:t>
      </w:r>
      <w:proofErr w:type="spellStart"/>
      <w:r w:rsidRPr="009220E3">
        <w:rPr>
          <w:rFonts w:ascii="Arial" w:hAnsi="Arial" w:cs="Arial"/>
          <w:b/>
          <w:sz w:val="20"/>
        </w:rPr>
        <w:t>Book</w:t>
      </w:r>
      <w:proofErr w:type="spellEnd"/>
      <w:r w:rsidRPr="009220E3">
        <w:rPr>
          <w:rFonts w:ascii="Arial" w:hAnsi="Arial" w:cs="Arial"/>
          <w:b/>
          <w:sz w:val="20"/>
        </w:rPr>
        <w:t>):</w:t>
      </w:r>
      <w:r w:rsidRPr="009220E3">
        <w:rPr>
          <w:rFonts w:ascii="Arial" w:hAnsi="Arial" w:cs="Arial"/>
          <w:sz w:val="20"/>
        </w:rPr>
        <w:tab/>
        <w:t xml:space="preserve">Az Ajánlati Könyvben szereplő legjobb árú vételi Ajánlat vagy </w:t>
      </w:r>
      <w:proofErr w:type="spellStart"/>
      <w:r w:rsidRPr="009220E3">
        <w:rPr>
          <w:rFonts w:ascii="Arial" w:hAnsi="Arial" w:cs="Arial"/>
          <w:sz w:val="20"/>
        </w:rPr>
        <w:t>Árjegyzői</w:t>
      </w:r>
      <w:proofErr w:type="spellEnd"/>
      <w:r w:rsidRPr="009220E3">
        <w:rPr>
          <w:rFonts w:ascii="Arial" w:hAnsi="Arial" w:cs="Arial"/>
          <w:sz w:val="20"/>
        </w:rPr>
        <w:t xml:space="preserve"> Ajánlat ára megegyezik, vagy magasabb, mint a legjobb árú eladási Ajánlat vagy </w:t>
      </w:r>
      <w:proofErr w:type="spellStart"/>
      <w:r w:rsidRPr="009220E3">
        <w:rPr>
          <w:rFonts w:ascii="Arial" w:hAnsi="Arial" w:cs="Arial"/>
          <w:sz w:val="20"/>
        </w:rPr>
        <w:t>Árjegyzői</w:t>
      </w:r>
      <w:proofErr w:type="spellEnd"/>
      <w:r w:rsidRPr="009220E3">
        <w:rPr>
          <w:rFonts w:ascii="Arial" w:hAnsi="Arial" w:cs="Arial"/>
          <w:sz w:val="20"/>
        </w:rPr>
        <w:t xml:space="preserve"> Ajánlat ára.</w:t>
      </w:r>
    </w:p>
    <w:p w14:paraId="4CAD6A77" w14:textId="77777777" w:rsidR="009726DB" w:rsidRPr="009220E3" w:rsidRDefault="009726DB" w:rsidP="007139EF">
      <w:pPr>
        <w:rPr>
          <w:rFonts w:ascii="Arial" w:hAnsi="Arial" w:cs="Arial"/>
          <w:sz w:val="20"/>
        </w:rPr>
      </w:pPr>
    </w:p>
    <w:p w14:paraId="33DA2A07"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Árfolyam: </w:t>
      </w:r>
      <w:r w:rsidR="009220E3">
        <w:rPr>
          <w:rFonts w:ascii="Arial" w:hAnsi="Arial" w:cs="Arial"/>
          <w:b/>
          <w:sz w:val="20"/>
        </w:rPr>
        <w:tab/>
      </w:r>
      <w:r w:rsidRPr="009220E3">
        <w:rPr>
          <w:rFonts w:ascii="Arial" w:hAnsi="Arial" w:cs="Arial"/>
          <w:sz w:val="20"/>
        </w:rPr>
        <w:t>Az egyes értékpapír-</w:t>
      </w:r>
      <w:r w:rsidRPr="007D4447">
        <w:rPr>
          <w:rFonts w:ascii="Arial" w:hAnsi="Arial" w:cs="Arial"/>
          <w:sz w:val="20"/>
        </w:rPr>
        <w:t>sorozatok Árfolyamértéke meghatározásának alapjául szolgáló érték. Amennyiben a Szabályzat másképp nem rendelkezik, egy adott értékpapír Árfolyamának megállapítása az alábbiak</w:t>
      </w:r>
      <w:r w:rsidRPr="009220E3">
        <w:rPr>
          <w:rFonts w:ascii="Arial" w:hAnsi="Arial" w:cs="Arial"/>
          <w:sz w:val="20"/>
        </w:rPr>
        <w:t xml:space="preserve"> szerint történik:</w:t>
      </w:r>
    </w:p>
    <w:p w14:paraId="538B1D5E" w14:textId="77777777" w:rsidR="00F31A9C" w:rsidRPr="009220E3" w:rsidRDefault="00F31A9C" w:rsidP="007139EF">
      <w:pPr>
        <w:pStyle w:val="Trgymutatcm"/>
        <w:rPr>
          <w:rFonts w:ascii="Arial" w:hAnsi="Arial" w:cs="Arial"/>
          <w:sz w:val="20"/>
        </w:rPr>
      </w:pPr>
    </w:p>
    <w:p w14:paraId="1AF27C49" w14:textId="77777777" w:rsidR="00F31A9C" w:rsidRPr="009220E3" w:rsidRDefault="00F31A9C" w:rsidP="007139EF">
      <w:pPr>
        <w:pStyle w:val="Trgymutatcm"/>
        <w:numPr>
          <w:ilvl w:val="0"/>
          <w:numId w:val="1"/>
        </w:numPr>
        <w:tabs>
          <w:tab w:val="clear" w:pos="360"/>
        </w:tabs>
        <w:ind w:left="2410" w:hanging="425"/>
        <w:rPr>
          <w:rFonts w:ascii="Arial" w:hAnsi="Arial" w:cs="Arial"/>
          <w:sz w:val="20"/>
        </w:rPr>
      </w:pPr>
      <w:r w:rsidRPr="009220E3">
        <w:rPr>
          <w:rFonts w:ascii="Arial" w:hAnsi="Arial" w:cs="Arial"/>
          <w:sz w:val="20"/>
        </w:rPr>
        <w:t>amennyiben az értékpapír-sorozat valamely szabályozott piacra be van vezetve az ott kialakult legutolsó záróár, ha nem áll rendelkezésre, akkor;</w:t>
      </w:r>
    </w:p>
    <w:p w14:paraId="6396CDE4" w14:textId="77777777" w:rsidR="00F31A9C" w:rsidRPr="009220E3" w:rsidRDefault="00F31A9C" w:rsidP="007139EF">
      <w:pPr>
        <w:numPr>
          <w:ilvl w:val="0"/>
          <w:numId w:val="1"/>
        </w:numPr>
        <w:tabs>
          <w:tab w:val="clear" w:pos="360"/>
        </w:tabs>
        <w:ind w:left="2410" w:hanging="425"/>
        <w:rPr>
          <w:rFonts w:ascii="Arial" w:hAnsi="Arial" w:cs="Arial"/>
          <w:sz w:val="20"/>
        </w:rPr>
      </w:pPr>
      <w:r w:rsidRPr="009220E3">
        <w:rPr>
          <w:rFonts w:ascii="Arial" w:hAnsi="Arial" w:cs="Arial"/>
          <w:sz w:val="20"/>
        </w:rPr>
        <w:t>amennyiben a Tőzsde bevezetésről szóló döntése meghozatalának napja, és az adott értékpapírok utolsó sikeres forgalomba hozatala jegyzési időszakának zárónapja között nem telt el 60 nap, akkor e forgalomba hozatal ára, ha nem áll rendelkezésre, akkor;</w:t>
      </w:r>
    </w:p>
    <w:p w14:paraId="2B6587B6" w14:textId="77777777" w:rsidR="00F31A9C" w:rsidRPr="009220E3" w:rsidRDefault="00F31A9C" w:rsidP="007139EF">
      <w:pPr>
        <w:numPr>
          <w:ilvl w:val="0"/>
          <w:numId w:val="1"/>
        </w:numPr>
        <w:tabs>
          <w:tab w:val="clear" w:pos="360"/>
        </w:tabs>
        <w:ind w:left="2410" w:hanging="425"/>
        <w:rPr>
          <w:rFonts w:ascii="Arial" w:hAnsi="Arial" w:cs="Arial"/>
          <w:sz w:val="20"/>
        </w:rPr>
      </w:pPr>
      <w:r w:rsidRPr="009220E3">
        <w:rPr>
          <w:rFonts w:ascii="Arial" w:hAnsi="Arial" w:cs="Arial"/>
          <w:sz w:val="20"/>
        </w:rPr>
        <w:t>a legutolsó konszolidált (ha nem áll rendelkezésre, társasági szintű) könyvvizsgáló által hitelesített éves beszámoló szerinti saját tőke egy részvényre jutó értéke.</w:t>
      </w:r>
    </w:p>
    <w:p w14:paraId="71140976" w14:textId="77777777" w:rsidR="007139EF" w:rsidRDefault="007139EF" w:rsidP="007139EF">
      <w:pPr>
        <w:ind w:left="1985"/>
        <w:rPr>
          <w:rFonts w:ascii="Arial" w:hAnsi="Arial" w:cs="Arial"/>
          <w:sz w:val="20"/>
        </w:rPr>
      </w:pPr>
    </w:p>
    <w:p w14:paraId="28BBE47C" w14:textId="77777777" w:rsidR="00F31A9C" w:rsidRPr="009220E3" w:rsidRDefault="00F31A9C" w:rsidP="007139EF">
      <w:pPr>
        <w:ind w:left="1985"/>
        <w:rPr>
          <w:rFonts w:ascii="Arial" w:hAnsi="Arial" w:cs="Arial"/>
          <w:sz w:val="20"/>
        </w:rPr>
      </w:pPr>
      <w:r w:rsidRPr="009220E3">
        <w:rPr>
          <w:rFonts w:ascii="Arial" w:hAnsi="Arial" w:cs="Arial"/>
          <w:sz w:val="20"/>
        </w:rPr>
        <w:t>Ha a fentiek alapján az Árfolyam nem (vagy nem egyértelműen) állapítható meg, a legutolsó forgalomba hozatali árat kell figyelembe venni. Amennyiben az Árfolyam meghatározásának alapjául szolgáló adatok külföldi pénznemben állnak rendelkezésre, úgy a Tőzsde bevezetésről szóló döntésének napját megelőző napon érvényes MNB árfolyamot kell az Árfolyam forintban kifejezett értékének meghatározásánál figyelembe venni.</w:t>
      </w:r>
    </w:p>
    <w:p w14:paraId="4B39432F" w14:textId="77777777" w:rsidR="00F31A9C" w:rsidRPr="009220E3" w:rsidRDefault="00F31A9C" w:rsidP="007139EF">
      <w:pPr>
        <w:rPr>
          <w:rFonts w:ascii="Arial" w:hAnsi="Arial" w:cs="Arial"/>
          <w:b/>
          <w:sz w:val="20"/>
        </w:rPr>
      </w:pPr>
    </w:p>
    <w:p w14:paraId="6ED34F9E"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Árfolyamérték: </w:t>
      </w:r>
      <w:r w:rsidR="000E641C">
        <w:rPr>
          <w:rFonts w:ascii="Arial" w:hAnsi="Arial" w:cs="Arial"/>
          <w:b/>
          <w:sz w:val="20"/>
        </w:rPr>
        <w:tab/>
      </w:r>
      <w:r w:rsidRPr="009220E3">
        <w:rPr>
          <w:rFonts w:ascii="Arial" w:hAnsi="Arial" w:cs="Arial"/>
          <w:sz w:val="20"/>
        </w:rPr>
        <w:t xml:space="preserve">Hitelviszonyt megtestesítő értékpapír-sorozat esetében az Árfolyam, valamint a névérték és az alapcímlet vonatkozásában meghatározott mennyiség szorzata. </w:t>
      </w:r>
      <w:r w:rsidRPr="009220E3">
        <w:rPr>
          <w:rFonts w:ascii="Arial" w:hAnsi="Arial" w:cs="Arial"/>
          <w:sz w:val="20"/>
        </w:rPr>
        <w:lastRenderedPageBreak/>
        <w:t>Egyéb értékpapír-sorozat esetében az Árfolyam és az alapcímlet vonatkozásában meghatározott mennyiség szorzata.</w:t>
      </w:r>
    </w:p>
    <w:p w14:paraId="3BA24FAB" w14:textId="77777777" w:rsidR="00F31A9C" w:rsidRPr="009220E3" w:rsidRDefault="00F31A9C" w:rsidP="007139EF">
      <w:pPr>
        <w:rPr>
          <w:rFonts w:ascii="Arial" w:hAnsi="Arial" w:cs="Arial"/>
          <w:sz w:val="20"/>
        </w:rPr>
      </w:pPr>
    </w:p>
    <w:p w14:paraId="5CD722EB" w14:textId="77777777" w:rsidR="009726DB" w:rsidRPr="009220E3" w:rsidRDefault="009726DB" w:rsidP="007139EF">
      <w:pPr>
        <w:ind w:left="1985" w:hanging="1985"/>
        <w:rPr>
          <w:rFonts w:ascii="Arial" w:hAnsi="Arial" w:cs="Arial"/>
          <w:sz w:val="20"/>
        </w:rPr>
      </w:pPr>
      <w:proofErr w:type="spellStart"/>
      <w:r w:rsidRPr="009220E3">
        <w:rPr>
          <w:rFonts w:ascii="Arial" w:hAnsi="Arial" w:cs="Arial"/>
          <w:b/>
          <w:sz w:val="20"/>
        </w:rPr>
        <w:t>Árjegyző</w:t>
      </w:r>
      <w:proofErr w:type="spellEnd"/>
      <w:r w:rsidRPr="009220E3">
        <w:rPr>
          <w:rFonts w:ascii="Arial" w:hAnsi="Arial" w:cs="Arial"/>
          <w:b/>
          <w:sz w:val="20"/>
        </w:rPr>
        <w:t>:</w:t>
      </w:r>
      <w:r w:rsidRPr="009220E3">
        <w:rPr>
          <w:rFonts w:ascii="Arial" w:hAnsi="Arial" w:cs="Arial"/>
          <w:b/>
          <w:sz w:val="20"/>
        </w:rPr>
        <w:tab/>
      </w:r>
      <w:r w:rsidRPr="009220E3">
        <w:rPr>
          <w:rFonts w:ascii="Arial" w:hAnsi="Arial" w:cs="Arial"/>
          <w:sz w:val="20"/>
        </w:rPr>
        <w:t>A Tőzsde által előre meghatározott és kihirdetett eljárás alapján kivá</w:t>
      </w:r>
      <w:r w:rsidRPr="009220E3">
        <w:rPr>
          <w:rFonts w:ascii="Arial" w:hAnsi="Arial" w:cs="Arial"/>
          <w:sz w:val="20"/>
        </w:rPr>
        <w:softHyphen/>
        <w:t xml:space="preserve">lasztott, az adott Szekcióban kereskedési joggal rendelkező Tőzsdetag, aki a Szabályzat és a Tőzsdével megkötött </w:t>
      </w:r>
      <w:proofErr w:type="spellStart"/>
      <w:r w:rsidRPr="009220E3">
        <w:rPr>
          <w:rFonts w:ascii="Arial" w:hAnsi="Arial" w:cs="Arial"/>
          <w:sz w:val="20"/>
        </w:rPr>
        <w:t>árjegyzői</w:t>
      </w:r>
      <w:proofErr w:type="spellEnd"/>
      <w:r w:rsidRPr="009220E3">
        <w:rPr>
          <w:rFonts w:ascii="Arial" w:hAnsi="Arial" w:cs="Arial"/>
          <w:sz w:val="20"/>
        </w:rPr>
        <w:t xml:space="preserve"> szerződés rendelkezései szerint jogosult és köteles </w:t>
      </w:r>
      <w:proofErr w:type="spellStart"/>
      <w:r w:rsidRPr="009220E3">
        <w:rPr>
          <w:rFonts w:ascii="Arial" w:hAnsi="Arial" w:cs="Arial"/>
          <w:sz w:val="20"/>
        </w:rPr>
        <w:t>árjegyzést</w:t>
      </w:r>
      <w:proofErr w:type="spellEnd"/>
      <w:r w:rsidRPr="009220E3">
        <w:rPr>
          <w:rFonts w:ascii="Arial" w:hAnsi="Arial" w:cs="Arial"/>
          <w:sz w:val="20"/>
        </w:rPr>
        <w:t xml:space="preserve"> folytatni.</w:t>
      </w:r>
    </w:p>
    <w:p w14:paraId="44637C5E" w14:textId="77777777" w:rsidR="009726DB" w:rsidRPr="009220E3" w:rsidRDefault="009726DB" w:rsidP="007139EF">
      <w:pPr>
        <w:ind w:left="1985" w:hanging="1985"/>
        <w:rPr>
          <w:rFonts w:ascii="Arial" w:hAnsi="Arial" w:cs="Arial"/>
          <w:sz w:val="20"/>
        </w:rPr>
      </w:pPr>
      <w:r w:rsidRPr="009220E3">
        <w:rPr>
          <w:rFonts w:ascii="Arial" w:hAnsi="Arial" w:cs="Arial"/>
          <w:sz w:val="20"/>
        </w:rPr>
        <w:tab/>
        <w:t xml:space="preserve">Az </w:t>
      </w:r>
      <w:proofErr w:type="spellStart"/>
      <w:r w:rsidRPr="009220E3">
        <w:rPr>
          <w:rFonts w:ascii="Arial" w:hAnsi="Arial" w:cs="Arial"/>
          <w:sz w:val="20"/>
        </w:rPr>
        <w:t>Árjegyző</w:t>
      </w:r>
      <w:proofErr w:type="spellEnd"/>
      <w:r w:rsidRPr="009220E3">
        <w:rPr>
          <w:rFonts w:ascii="Arial" w:hAnsi="Arial" w:cs="Arial"/>
          <w:sz w:val="20"/>
        </w:rPr>
        <w:t xml:space="preserve"> </w:t>
      </w:r>
      <w:r w:rsidR="007139EF" w:rsidRPr="009220E3">
        <w:rPr>
          <w:rFonts w:ascii="Arial" w:hAnsi="Arial" w:cs="Arial"/>
          <w:sz w:val="20"/>
        </w:rPr>
        <w:t>–</w:t>
      </w:r>
      <w:r w:rsidRPr="009220E3">
        <w:rPr>
          <w:rFonts w:ascii="Arial" w:hAnsi="Arial" w:cs="Arial"/>
          <w:sz w:val="20"/>
        </w:rPr>
        <w:t xml:space="preserve"> amennyiben az </w:t>
      </w:r>
      <w:proofErr w:type="spellStart"/>
      <w:r w:rsidRPr="009220E3">
        <w:rPr>
          <w:rFonts w:ascii="Arial" w:hAnsi="Arial" w:cs="Arial"/>
          <w:sz w:val="20"/>
        </w:rPr>
        <w:t>árjegyzői</w:t>
      </w:r>
      <w:proofErr w:type="spellEnd"/>
      <w:r w:rsidRPr="009220E3">
        <w:rPr>
          <w:rFonts w:ascii="Arial" w:hAnsi="Arial" w:cs="Arial"/>
          <w:sz w:val="20"/>
        </w:rPr>
        <w:t xml:space="preserve"> szerződés másképp nem rendelkezik </w:t>
      </w:r>
      <w:r w:rsidR="007139EF" w:rsidRPr="009220E3">
        <w:rPr>
          <w:rFonts w:ascii="Arial" w:hAnsi="Arial" w:cs="Arial"/>
          <w:sz w:val="20"/>
        </w:rPr>
        <w:t>–</w:t>
      </w:r>
      <w:r w:rsidRPr="009220E3">
        <w:rPr>
          <w:rFonts w:ascii="Arial" w:hAnsi="Arial" w:cs="Arial"/>
          <w:sz w:val="20"/>
        </w:rPr>
        <w:t xml:space="preserve"> minden Tőzsdenapon az általa jegyzett Tőzsdei Termék(</w:t>
      </w:r>
      <w:proofErr w:type="spellStart"/>
      <w:r w:rsidRPr="009220E3">
        <w:rPr>
          <w:rFonts w:ascii="Arial" w:hAnsi="Arial" w:cs="Arial"/>
          <w:sz w:val="20"/>
        </w:rPr>
        <w:t>ek</w:t>
      </w:r>
      <w:proofErr w:type="spellEnd"/>
      <w:r w:rsidRPr="009220E3">
        <w:rPr>
          <w:rFonts w:ascii="Arial" w:hAnsi="Arial" w:cs="Arial"/>
          <w:sz w:val="20"/>
        </w:rPr>
        <w:t xml:space="preserve">) kereskedésében részt vesz, és az </w:t>
      </w:r>
      <w:proofErr w:type="spellStart"/>
      <w:r w:rsidRPr="009220E3">
        <w:rPr>
          <w:rFonts w:ascii="Arial" w:hAnsi="Arial" w:cs="Arial"/>
          <w:sz w:val="20"/>
        </w:rPr>
        <w:t>árjegyzői</w:t>
      </w:r>
      <w:proofErr w:type="spellEnd"/>
      <w:r w:rsidRPr="009220E3">
        <w:rPr>
          <w:rFonts w:ascii="Arial" w:hAnsi="Arial" w:cs="Arial"/>
          <w:sz w:val="20"/>
        </w:rPr>
        <w:t xml:space="preserve"> szerződés szerinti </w:t>
      </w:r>
      <w:proofErr w:type="spellStart"/>
      <w:r w:rsidRPr="009220E3">
        <w:rPr>
          <w:rFonts w:ascii="Arial" w:hAnsi="Arial" w:cs="Arial"/>
          <w:sz w:val="20"/>
        </w:rPr>
        <w:t>árjegyzést</w:t>
      </w:r>
      <w:proofErr w:type="spellEnd"/>
      <w:r w:rsidRPr="009220E3">
        <w:rPr>
          <w:rFonts w:ascii="Arial" w:hAnsi="Arial" w:cs="Arial"/>
          <w:sz w:val="20"/>
        </w:rPr>
        <w:t xml:space="preserve"> folyamatosan végzi.</w:t>
      </w:r>
    </w:p>
    <w:p w14:paraId="37A70AAD" w14:textId="77777777" w:rsidR="009726DB" w:rsidRPr="009220E3" w:rsidRDefault="009726DB" w:rsidP="007139EF">
      <w:pPr>
        <w:ind w:left="1985"/>
        <w:rPr>
          <w:rFonts w:ascii="Arial" w:hAnsi="Arial" w:cs="Arial"/>
          <w:sz w:val="20"/>
        </w:rPr>
      </w:pPr>
      <w:r w:rsidRPr="009220E3">
        <w:rPr>
          <w:rFonts w:ascii="Arial" w:hAnsi="Arial" w:cs="Arial"/>
          <w:sz w:val="20"/>
        </w:rPr>
        <w:t xml:space="preserve">Az </w:t>
      </w:r>
      <w:proofErr w:type="spellStart"/>
      <w:r w:rsidRPr="009220E3">
        <w:rPr>
          <w:rFonts w:ascii="Arial" w:hAnsi="Arial" w:cs="Arial"/>
          <w:sz w:val="20"/>
        </w:rPr>
        <w:t>Árjegyző</w:t>
      </w:r>
      <w:proofErr w:type="spellEnd"/>
      <w:r w:rsidRPr="009220E3">
        <w:rPr>
          <w:rFonts w:ascii="Arial" w:hAnsi="Arial" w:cs="Arial"/>
          <w:sz w:val="20"/>
        </w:rPr>
        <w:t xml:space="preserve"> – amennyiben az </w:t>
      </w:r>
      <w:proofErr w:type="spellStart"/>
      <w:r w:rsidRPr="009220E3">
        <w:rPr>
          <w:rFonts w:ascii="Arial" w:hAnsi="Arial" w:cs="Arial"/>
          <w:sz w:val="20"/>
        </w:rPr>
        <w:t>árjegyzői</w:t>
      </w:r>
      <w:proofErr w:type="spellEnd"/>
      <w:r w:rsidRPr="009220E3">
        <w:rPr>
          <w:rFonts w:ascii="Arial" w:hAnsi="Arial" w:cs="Arial"/>
          <w:sz w:val="20"/>
        </w:rPr>
        <w:t xml:space="preserve"> szerződés másképp nem rendelkezik </w:t>
      </w:r>
      <w:r w:rsidR="007139EF" w:rsidRPr="009220E3">
        <w:rPr>
          <w:rFonts w:ascii="Arial" w:hAnsi="Arial" w:cs="Arial"/>
          <w:sz w:val="20"/>
        </w:rPr>
        <w:t>–</w:t>
      </w:r>
      <w:r w:rsidRPr="009220E3">
        <w:rPr>
          <w:rFonts w:ascii="Arial" w:hAnsi="Arial" w:cs="Arial"/>
          <w:sz w:val="20"/>
        </w:rPr>
        <w:t xml:space="preserve"> jogosult és köteles egy időben vételi és eladási Ajánlatot is tartani a Kereskedési Rendszerben erre a célra szolgáló funkciók segítségével.</w:t>
      </w:r>
    </w:p>
    <w:p w14:paraId="1E51513D" w14:textId="77777777" w:rsidR="009726DB" w:rsidRPr="009220E3" w:rsidRDefault="009726DB" w:rsidP="007139EF">
      <w:pPr>
        <w:ind w:left="1985" w:hanging="1985"/>
        <w:rPr>
          <w:rFonts w:ascii="Arial" w:hAnsi="Arial" w:cs="Arial"/>
          <w:sz w:val="20"/>
        </w:rPr>
      </w:pPr>
    </w:p>
    <w:p w14:paraId="30A64217" w14:textId="77777777" w:rsidR="009726DB" w:rsidRPr="009220E3" w:rsidRDefault="009726DB" w:rsidP="007139EF">
      <w:pPr>
        <w:ind w:left="1985" w:hanging="1985"/>
        <w:rPr>
          <w:rFonts w:ascii="Arial" w:hAnsi="Arial" w:cs="Arial"/>
          <w:sz w:val="20"/>
        </w:rPr>
      </w:pPr>
      <w:proofErr w:type="spellStart"/>
      <w:r w:rsidRPr="009220E3">
        <w:rPr>
          <w:rFonts w:ascii="Arial" w:hAnsi="Arial" w:cs="Arial"/>
          <w:b/>
          <w:sz w:val="20"/>
        </w:rPr>
        <w:t>Árjegyzői</w:t>
      </w:r>
      <w:proofErr w:type="spellEnd"/>
      <w:r w:rsidRPr="009220E3">
        <w:rPr>
          <w:rFonts w:ascii="Arial" w:hAnsi="Arial" w:cs="Arial"/>
          <w:b/>
          <w:sz w:val="20"/>
        </w:rPr>
        <w:t xml:space="preserve"> Ajánlat:</w:t>
      </w:r>
      <w:r w:rsidRPr="009220E3">
        <w:rPr>
          <w:rFonts w:ascii="Arial" w:hAnsi="Arial" w:cs="Arial"/>
          <w:sz w:val="20"/>
        </w:rPr>
        <w:tab/>
        <w:t xml:space="preserve">Az </w:t>
      </w:r>
      <w:proofErr w:type="spellStart"/>
      <w:r w:rsidRPr="009220E3">
        <w:rPr>
          <w:rFonts w:ascii="Arial" w:hAnsi="Arial" w:cs="Arial"/>
          <w:sz w:val="20"/>
        </w:rPr>
        <w:t>Árjegyző</w:t>
      </w:r>
      <w:proofErr w:type="spellEnd"/>
      <w:r w:rsidRPr="009220E3">
        <w:rPr>
          <w:rFonts w:ascii="Arial" w:hAnsi="Arial" w:cs="Arial"/>
          <w:sz w:val="20"/>
        </w:rPr>
        <w:t xml:space="preserve"> által tett kétoldalú </w:t>
      </w:r>
      <w:proofErr w:type="gramStart"/>
      <w:r w:rsidRPr="009220E3">
        <w:rPr>
          <w:rFonts w:ascii="Arial" w:hAnsi="Arial" w:cs="Arial"/>
          <w:sz w:val="20"/>
        </w:rPr>
        <w:t>ajánlat.</w:t>
      </w:r>
      <w:r w:rsidRPr="009220E3">
        <w:rPr>
          <w:rFonts w:ascii="Arial" w:hAnsi="Arial" w:cs="Arial"/>
          <w:sz w:val="20"/>
        </w:rPr>
        <w:softHyphen/>
      </w:r>
      <w:proofErr w:type="gramEnd"/>
    </w:p>
    <w:p w14:paraId="75423748" w14:textId="77777777" w:rsidR="009726DB" w:rsidRPr="009220E3" w:rsidRDefault="009726DB" w:rsidP="007139EF">
      <w:pPr>
        <w:ind w:left="1985" w:hanging="1985"/>
        <w:rPr>
          <w:rFonts w:ascii="Arial" w:hAnsi="Arial" w:cs="Arial"/>
          <w:sz w:val="20"/>
        </w:rPr>
      </w:pPr>
    </w:p>
    <w:p w14:paraId="084FB793" w14:textId="77777777" w:rsidR="00F31A9C" w:rsidRPr="009220E3" w:rsidRDefault="009726DB" w:rsidP="007139EF">
      <w:pPr>
        <w:ind w:left="1985" w:hanging="1985"/>
        <w:rPr>
          <w:rFonts w:ascii="Arial" w:hAnsi="Arial" w:cs="Arial"/>
          <w:sz w:val="20"/>
        </w:rPr>
      </w:pPr>
      <w:proofErr w:type="spellStart"/>
      <w:r w:rsidRPr="009220E3">
        <w:rPr>
          <w:rFonts w:ascii="Arial" w:hAnsi="Arial" w:cs="Arial"/>
          <w:b/>
          <w:sz w:val="20"/>
        </w:rPr>
        <w:t>Árlépésköz</w:t>
      </w:r>
      <w:proofErr w:type="spellEnd"/>
      <w:r w:rsidRPr="009220E3">
        <w:rPr>
          <w:rFonts w:ascii="Arial" w:hAnsi="Arial" w:cs="Arial"/>
          <w:b/>
          <w:sz w:val="20"/>
        </w:rPr>
        <w:t>:</w:t>
      </w:r>
      <w:r w:rsidRPr="009220E3">
        <w:rPr>
          <w:rFonts w:ascii="Arial" w:hAnsi="Arial" w:cs="Arial"/>
          <w:sz w:val="20"/>
        </w:rPr>
        <w:tab/>
        <w:t>Az egyes Tőzsdei Termékek vonatkozásában a Terméklistában meghatározott legkisebb árváltozási érték.</w:t>
      </w:r>
      <w:r w:rsidR="00F31A9C" w:rsidRPr="009220E3">
        <w:rPr>
          <w:rFonts w:ascii="Arial" w:hAnsi="Arial" w:cs="Arial"/>
          <w:sz w:val="20"/>
        </w:rPr>
        <w:t xml:space="preserve"> </w:t>
      </w:r>
    </w:p>
    <w:p w14:paraId="754243F6" w14:textId="77777777" w:rsidR="00F31A9C" w:rsidRPr="009220E3" w:rsidRDefault="00F31A9C" w:rsidP="007139EF">
      <w:pPr>
        <w:rPr>
          <w:rFonts w:ascii="Arial" w:hAnsi="Arial" w:cs="Arial"/>
          <w:b/>
          <w:sz w:val="20"/>
        </w:rPr>
      </w:pPr>
    </w:p>
    <w:p w14:paraId="0A36321A" w14:textId="469FD0F2" w:rsidR="009726DB" w:rsidRPr="009220E3" w:rsidRDefault="009726DB" w:rsidP="007139EF">
      <w:pPr>
        <w:ind w:left="1985" w:hanging="1985"/>
        <w:rPr>
          <w:rFonts w:ascii="Arial" w:hAnsi="Arial" w:cs="Arial"/>
          <w:sz w:val="20"/>
        </w:rPr>
      </w:pPr>
    </w:p>
    <w:p w14:paraId="5C2CBB21" w14:textId="77777777" w:rsidR="009726DB" w:rsidRPr="009220E3" w:rsidRDefault="009726DB" w:rsidP="007139EF">
      <w:pPr>
        <w:ind w:left="1985" w:hanging="1985"/>
        <w:rPr>
          <w:rFonts w:ascii="Arial" w:hAnsi="Arial" w:cs="Arial"/>
          <w:sz w:val="20"/>
        </w:rPr>
      </w:pPr>
    </w:p>
    <w:p w14:paraId="3B13B6DB" w14:textId="77777777" w:rsidR="009726DB" w:rsidRPr="009220E3" w:rsidRDefault="009726DB" w:rsidP="007139EF">
      <w:pPr>
        <w:ind w:left="1985" w:hanging="1985"/>
        <w:rPr>
          <w:rFonts w:ascii="Arial" w:hAnsi="Arial" w:cs="Arial"/>
          <w:b/>
          <w:sz w:val="20"/>
        </w:rPr>
      </w:pPr>
      <w:proofErr w:type="spellStart"/>
      <w:r w:rsidRPr="009220E3">
        <w:rPr>
          <w:rFonts w:ascii="Arial" w:hAnsi="Arial" w:cs="Arial"/>
          <w:b/>
          <w:sz w:val="20"/>
        </w:rPr>
        <w:t>Ársáv</w:t>
      </w:r>
      <w:proofErr w:type="spellEnd"/>
      <w:r w:rsidRPr="009220E3">
        <w:rPr>
          <w:rFonts w:ascii="Arial" w:hAnsi="Arial" w:cs="Arial"/>
          <w:b/>
          <w:sz w:val="20"/>
        </w:rPr>
        <w:t>:</w:t>
      </w:r>
      <w:r w:rsidRPr="009220E3">
        <w:rPr>
          <w:rFonts w:ascii="Arial" w:hAnsi="Arial" w:cs="Arial"/>
          <w:sz w:val="20"/>
        </w:rPr>
        <w:tab/>
        <w:t xml:space="preserve">Az </w:t>
      </w:r>
      <w:proofErr w:type="spellStart"/>
      <w:r w:rsidRPr="009220E3">
        <w:rPr>
          <w:rFonts w:ascii="Arial" w:hAnsi="Arial" w:cs="Arial"/>
          <w:sz w:val="20"/>
        </w:rPr>
        <w:t>Árjegyző</w:t>
      </w:r>
      <w:proofErr w:type="spellEnd"/>
      <w:r w:rsidRPr="009220E3">
        <w:rPr>
          <w:rFonts w:ascii="Arial" w:hAnsi="Arial" w:cs="Arial"/>
          <w:sz w:val="20"/>
        </w:rPr>
        <w:t xml:space="preserve"> által szerződésben egy Tőzsdei Termékre vállalt, és a kereskedésben egyidejűleg Aktív </w:t>
      </w:r>
      <w:proofErr w:type="spellStart"/>
      <w:r w:rsidRPr="009220E3">
        <w:rPr>
          <w:rFonts w:ascii="Arial" w:hAnsi="Arial" w:cs="Arial"/>
          <w:sz w:val="20"/>
        </w:rPr>
        <w:t>Árjegyzői</w:t>
      </w:r>
      <w:proofErr w:type="spellEnd"/>
      <w:r w:rsidRPr="009220E3">
        <w:rPr>
          <w:rFonts w:ascii="Arial" w:hAnsi="Arial" w:cs="Arial"/>
          <w:sz w:val="20"/>
        </w:rPr>
        <w:t xml:space="preserve"> vételi és eladási Ajánlatok árának maximális árkülönbsége.</w:t>
      </w:r>
    </w:p>
    <w:p w14:paraId="7E5ACF8A" w14:textId="77777777" w:rsidR="009726DB" w:rsidRPr="009220E3" w:rsidRDefault="009726DB" w:rsidP="007139EF">
      <w:pPr>
        <w:rPr>
          <w:rFonts w:ascii="Arial" w:hAnsi="Arial" w:cs="Arial"/>
          <w:b/>
          <w:sz w:val="20"/>
        </w:rPr>
      </w:pPr>
    </w:p>
    <w:p w14:paraId="7CD8D51E" w14:textId="77777777" w:rsidR="00F31A9C" w:rsidRPr="009220E3" w:rsidRDefault="00F31A9C" w:rsidP="007139EF">
      <w:pPr>
        <w:ind w:left="1985" w:hanging="1985"/>
        <w:rPr>
          <w:rFonts w:ascii="Arial" w:hAnsi="Arial" w:cs="Arial"/>
          <w:b/>
          <w:sz w:val="20"/>
        </w:rPr>
      </w:pPr>
      <w:r w:rsidRPr="009220E3">
        <w:rPr>
          <w:rFonts w:ascii="Arial" w:hAnsi="Arial" w:cs="Arial"/>
          <w:b/>
          <w:sz w:val="20"/>
        </w:rPr>
        <w:t xml:space="preserve">Áruszállítási Költségmegosztás alapelve: </w:t>
      </w:r>
      <w:proofErr w:type="gramStart"/>
      <w:r w:rsidRPr="009220E3">
        <w:rPr>
          <w:rFonts w:ascii="Arial" w:hAnsi="Arial" w:cs="Arial"/>
          <w:sz w:val="20"/>
        </w:rPr>
        <w:t>Áru</w:t>
      </w:r>
      <w:proofErr w:type="gramEnd"/>
      <w:r w:rsidRPr="009220E3">
        <w:rPr>
          <w:rFonts w:ascii="Arial" w:hAnsi="Arial" w:cs="Arial"/>
          <w:sz w:val="20"/>
        </w:rPr>
        <w:t xml:space="preserve"> Szekcióban a teljesítéshez kapcsolódó szállítás költségeinek megosztása a vevő és eladó között, a Terméklistában meghatározott módon. </w:t>
      </w:r>
    </w:p>
    <w:p w14:paraId="2574E6FF" w14:textId="77777777" w:rsidR="00F31A9C" w:rsidRPr="009220E3" w:rsidRDefault="00F31A9C" w:rsidP="007139EF">
      <w:pPr>
        <w:rPr>
          <w:rFonts w:ascii="Arial" w:hAnsi="Arial" w:cs="Arial"/>
          <w:sz w:val="20"/>
        </w:rPr>
      </w:pPr>
    </w:p>
    <w:p w14:paraId="10CE8B4C" w14:textId="7C1FAFD9" w:rsidR="009726DB" w:rsidRPr="009220E3" w:rsidRDefault="009726DB" w:rsidP="007139EF">
      <w:pPr>
        <w:ind w:left="1985" w:hanging="1985"/>
        <w:rPr>
          <w:rFonts w:ascii="Arial" w:hAnsi="Arial" w:cs="Arial"/>
          <w:sz w:val="20"/>
        </w:rPr>
      </w:pPr>
      <w:r w:rsidRPr="009220E3">
        <w:rPr>
          <w:rFonts w:ascii="Arial" w:hAnsi="Arial" w:cs="Arial"/>
          <w:b/>
          <w:sz w:val="20"/>
        </w:rPr>
        <w:t>Átlagár:</w:t>
      </w:r>
      <w:r w:rsidRPr="009220E3">
        <w:rPr>
          <w:rFonts w:ascii="Arial" w:hAnsi="Arial" w:cs="Arial"/>
          <w:sz w:val="20"/>
        </w:rPr>
        <w:tab/>
        <w:t>Amennyiben a Szabályzat másként nem rendelkezik, egy Tőzsdei Termék vo</w:t>
      </w:r>
      <w:r w:rsidRPr="009220E3">
        <w:rPr>
          <w:rFonts w:ascii="Arial" w:hAnsi="Arial" w:cs="Arial"/>
          <w:sz w:val="20"/>
        </w:rPr>
        <w:softHyphen/>
      </w:r>
      <w:r w:rsidRPr="009220E3">
        <w:rPr>
          <w:rFonts w:ascii="Arial" w:hAnsi="Arial" w:cs="Arial"/>
          <w:sz w:val="20"/>
        </w:rPr>
        <w:softHyphen/>
        <w:t>nat</w:t>
      </w:r>
      <w:r w:rsidRPr="009220E3">
        <w:rPr>
          <w:rFonts w:ascii="Arial" w:hAnsi="Arial" w:cs="Arial"/>
          <w:sz w:val="20"/>
        </w:rPr>
        <w:softHyphen/>
        <w:t>kozásában az Átlagár az adott Tőzsdei Termék adott időszaki ügylet</w:t>
      </w:r>
      <w:r w:rsidRPr="009220E3">
        <w:rPr>
          <w:rFonts w:ascii="Arial" w:hAnsi="Arial" w:cs="Arial"/>
          <w:sz w:val="20"/>
        </w:rPr>
        <w:softHyphen/>
        <w:t xml:space="preserve">kötései – ide nem értve a Fix </w:t>
      </w:r>
      <w:r w:rsidR="00507744">
        <w:rPr>
          <w:rFonts w:ascii="Arial" w:hAnsi="Arial" w:cs="Arial"/>
          <w:sz w:val="20"/>
        </w:rPr>
        <w:t>Ügyleteket</w:t>
      </w:r>
      <w:r w:rsidR="00507744" w:rsidRPr="009220E3">
        <w:rPr>
          <w:rFonts w:ascii="Arial" w:hAnsi="Arial" w:cs="Arial"/>
          <w:sz w:val="20"/>
        </w:rPr>
        <w:t xml:space="preserve"> </w:t>
      </w:r>
      <w:r w:rsidRPr="009220E3">
        <w:rPr>
          <w:rFonts w:ascii="Arial" w:hAnsi="Arial" w:cs="Arial"/>
          <w:sz w:val="20"/>
        </w:rPr>
        <w:t xml:space="preserve">és a </w:t>
      </w:r>
      <w:proofErr w:type="spellStart"/>
      <w:r w:rsidRPr="009220E3">
        <w:rPr>
          <w:rFonts w:ascii="Arial" w:hAnsi="Arial" w:cs="Arial"/>
          <w:sz w:val="20"/>
        </w:rPr>
        <w:t>Spread</w:t>
      </w:r>
      <w:proofErr w:type="spellEnd"/>
      <w:r w:rsidRPr="009220E3">
        <w:rPr>
          <w:rFonts w:ascii="Arial" w:hAnsi="Arial" w:cs="Arial"/>
          <w:sz w:val="20"/>
        </w:rPr>
        <w:t xml:space="preserve"> Ajánlat </w:t>
      </w:r>
      <w:proofErr w:type="spellStart"/>
      <w:r w:rsidRPr="009220E3">
        <w:rPr>
          <w:rFonts w:ascii="Arial" w:hAnsi="Arial" w:cs="Arial"/>
          <w:sz w:val="20"/>
        </w:rPr>
        <w:t>Spread</w:t>
      </w:r>
      <w:proofErr w:type="spellEnd"/>
      <w:r w:rsidRPr="009220E3">
        <w:rPr>
          <w:rFonts w:ascii="Arial" w:hAnsi="Arial" w:cs="Arial"/>
          <w:sz w:val="20"/>
        </w:rPr>
        <w:t xml:space="preserve"> Ajánlattal történő párosításából létrejött ügy</w:t>
      </w:r>
      <w:r w:rsidRPr="009220E3">
        <w:rPr>
          <w:rFonts w:ascii="Arial" w:hAnsi="Arial" w:cs="Arial"/>
          <w:sz w:val="20"/>
        </w:rPr>
        <w:softHyphen/>
        <w:t>le</w:t>
      </w:r>
      <w:r w:rsidRPr="009220E3">
        <w:rPr>
          <w:rFonts w:ascii="Arial" w:hAnsi="Arial" w:cs="Arial"/>
          <w:sz w:val="20"/>
        </w:rPr>
        <w:softHyphen/>
        <w:t>te</w:t>
      </w:r>
      <w:r w:rsidRPr="009220E3">
        <w:rPr>
          <w:rFonts w:ascii="Arial" w:hAnsi="Arial" w:cs="Arial"/>
          <w:sz w:val="20"/>
        </w:rPr>
        <w:softHyphen/>
        <w:t>ket - árainak a kötésekben szereplő mennyiséggel súlyozott számtani átlaga.</w:t>
      </w:r>
    </w:p>
    <w:p w14:paraId="5EC2A119" w14:textId="77777777" w:rsidR="009726DB" w:rsidRPr="009220E3" w:rsidRDefault="009726DB" w:rsidP="007139EF">
      <w:pPr>
        <w:rPr>
          <w:rFonts w:ascii="Arial" w:hAnsi="Arial" w:cs="Arial"/>
          <w:sz w:val="20"/>
        </w:rPr>
      </w:pPr>
    </w:p>
    <w:p w14:paraId="6BAB28A7"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Átvezetés: </w:t>
      </w:r>
      <w:r w:rsidR="000E641C">
        <w:rPr>
          <w:rFonts w:ascii="Arial" w:hAnsi="Arial" w:cs="Arial"/>
          <w:b/>
          <w:sz w:val="20"/>
        </w:rPr>
        <w:tab/>
      </w:r>
      <w:r w:rsidRPr="009220E3">
        <w:rPr>
          <w:rFonts w:ascii="Arial" w:hAnsi="Arial" w:cs="Arial"/>
          <w:sz w:val="20"/>
        </w:rPr>
        <w:t>A Tpt.-ben ilyenként meghatározott fogalom.</w:t>
      </w:r>
    </w:p>
    <w:p w14:paraId="20437014" w14:textId="77777777" w:rsidR="00F31A9C" w:rsidRPr="009220E3" w:rsidRDefault="00F31A9C" w:rsidP="007139EF">
      <w:pPr>
        <w:rPr>
          <w:rFonts w:ascii="Arial" w:hAnsi="Arial" w:cs="Arial"/>
          <w:sz w:val="20"/>
        </w:rPr>
      </w:pPr>
    </w:p>
    <w:p w14:paraId="562F67D6" w14:textId="77777777" w:rsidR="00F31A9C" w:rsidRPr="009220E3" w:rsidRDefault="00F31A9C" w:rsidP="007139EF">
      <w:pPr>
        <w:ind w:left="1985" w:hanging="1985"/>
        <w:rPr>
          <w:rFonts w:ascii="Arial" w:hAnsi="Arial" w:cs="Arial"/>
          <w:sz w:val="20"/>
        </w:rPr>
      </w:pPr>
      <w:r w:rsidRPr="009220E3">
        <w:rPr>
          <w:rFonts w:ascii="Arial" w:hAnsi="Arial" w:cs="Arial"/>
          <w:b/>
          <w:sz w:val="20"/>
        </w:rPr>
        <w:t>Átvezetési Nap:</w:t>
      </w:r>
      <w:r w:rsidRPr="009220E3">
        <w:rPr>
          <w:rFonts w:ascii="Arial" w:hAnsi="Arial" w:cs="Arial"/>
          <w:sz w:val="20"/>
        </w:rPr>
        <w:t xml:space="preserve"> </w:t>
      </w:r>
      <w:r w:rsidR="000E641C">
        <w:rPr>
          <w:rFonts w:ascii="Arial" w:hAnsi="Arial" w:cs="Arial"/>
          <w:sz w:val="20"/>
        </w:rPr>
        <w:tab/>
      </w:r>
      <w:r w:rsidRPr="009220E3">
        <w:rPr>
          <w:rFonts w:ascii="Arial" w:hAnsi="Arial" w:cs="Arial"/>
          <w:sz w:val="20"/>
        </w:rPr>
        <w:t>Részvénysorozat Átvezetése esetén az értékpapírok Törlési Napja.</w:t>
      </w:r>
    </w:p>
    <w:p w14:paraId="73AF5BE6" w14:textId="77777777" w:rsidR="00F31A9C" w:rsidRPr="009220E3" w:rsidRDefault="00F31A9C" w:rsidP="007139EF">
      <w:pPr>
        <w:rPr>
          <w:rFonts w:ascii="Arial" w:hAnsi="Arial" w:cs="Arial"/>
          <w:b/>
          <w:sz w:val="20"/>
        </w:rPr>
      </w:pPr>
    </w:p>
    <w:p w14:paraId="29657A9F" w14:textId="77777777" w:rsidR="009726DB" w:rsidRPr="009220E3" w:rsidRDefault="009726DB" w:rsidP="007139EF">
      <w:pPr>
        <w:ind w:left="1985" w:hanging="1985"/>
        <w:rPr>
          <w:rFonts w:ascii="Arial" w:hAnsi="Arial" w:cs="Arial"/>
          <w:sz w:val="20"/>
        </w:rPr>
      </w:pPr>
      <w:r w:rsidRPr="009220E3">
        <w:rPr>
          <w:rFonts w:ascii="Arial" w:hAnsi="Arial" w:cs="Arial"/>
          <w:b/>
          <w:sz w:val="20"/>
        </w:rPr>
        <w:t>Aukciók Közti Szakasz (</w:t>
      </w:r>
      <w:proofErr w:type="spellStart"/>
      <w:r w:rsidRPr="009220E3">
        <w:rPr>
          <w:rFonts w:ascii="Arial" w:hAnsi="Arial" w:cs="Arial"/>
          <w:b/>
          <w:sz w:val="20"/>
        </w:rPr>
        <w:t>Between</w:t>
      </w:r>
      <w:proofErr w:type="spellEnd"/>
      <w:r w:rsidRPr="009220E3">
        <w:rPr>
          <w:rFonts w:ascii="Arial" w:hAnsi="Arial" w:cs="Arial"/>
          <w:b/>
          <w:sz w:val="20"/>
        </w:rPr>
        <w:t xml:space="preserve"> </w:t>
      </w:r>
      <w:proofErr w:type="spellStart"/>
      <w:r w:rsidRPr="009220E3">
        <w:rPr>
          <w:rFonts w:ascii="Arial" w:hAnsi="Arial" w:cs="Arial"/>
          <w:b/>
          <w:sz w:val="20"/>
        </w:rPr>
        <w:t>Auction</w:t>
      </w:r>
      <w:proofErr w:type="spellEnd"/>
      <w:r w:rsidRPr="009220E3">
        <w:rPr>
          <w:rFonts w:ascii="Arial" w:hAnsi="Arial" w:cs="Arial"/>
          <w:b/>
          <w:sz w:val="20"/>
        </w:rPr>
        <w:t xml:space="preserve"> </w:t>
      </w:r>
      <w:proofErr w:type="spellStart"/>
      <w:r w:rsidRPr="009220E3">
        <w:rPr>
          <w:rFonts w:ascii="Arial" w:hAnsi="Arial" w:cs="Arial"/>
          <w:b/>
          <w:sz w:val="20"/>
        </w:rPr>
        <w:t>Phase</w:t>
      </w:r>
      <w:proofErr w:type="spellEnd"/>
      <w:r w:rsidRPr="009220E3">
        <w:rPr>
          <w:rFonts w:ascii="Arial" w:hAnsi="Arial" w:cs="Arial"/>
          <w:b/>
          <w:sz w:val="20"/>
        </w:rPr>
        <w:t>):</w:t>
      </w:r>
      <w:r w:rsidRPr="009220E3">
        <w:rPr>
          <w:rFonts w:ascii="Arial" w:hAnsi="Arial" w:cs="Arial"/>
          <w:sz w:val="20"/>
        </w:rPr>
        <w:tab/>
        <w:t xml:space="preserve">Aukciós Kereskedési Modellben Aukciós Szakaszok között alkalmazott szakasz, amelyben ügyletkötés nem történik, és az Ajánlati Könyv zárt. </w:t>
      </w:r>
    </w:p>
    <w:p w14:paraId="351DE72D" w14:textId="77777777" w:rsidR="009726DB" w:rsidRPr="009220E3" w:rsidRDefault="009726DB" w:rsidP="007139EF">
      <w:pPr>
        <w:ind w:left="1985" w:hanging="1985"/>
        <w:rPr>
          <w:rFonts w:ascii="Arial" w:hAnsi="Arial" w:cs="Arial"/>
          <w:sz w:val="20"/>
        </w:rPr>
      </w:pPr>
    </w:p>
    <w:p w14:paraId="573A72C7" w14:textId="77777777" w:rsidR="009726DB" w:rsidRPr="009220E3" w:rsidRDefault="009726DB" w:rsidP="007139EF">
      <w:pPr>
        <w:ind w:left="1985" w:hanging="1985"/>
        <w:rPr>
          <w:rFonts w:ascii="Arial" w:hAnsi="Arial" w:cs="Arial"/>
          <w:sz w:val="20"/>
        </w:rPr>
      </w:pPr>
      <w:r w:rsidRPr="009220E3">
        <w:rPr>
          <w:rFonts w:ascii="Arial" w:hAnsi="Arial" w:cs="Arial"/>
          <w:b/>
          <w:sz w:val="20"/>
        </w:rPr>
        <w:t>Aukciós Ár (</w:t>
      </w:r>
      <w:proofErr w:type="spellStart"/>
      <w:r w:rsidRPr="009220E3">
        <w:rPr>
          <w:rFonts w:ascii="Arial" w:hAnsi="Arial" w:cs="Arial"/>
          <w:b/>
          <w:sz w:val="20"/>
        </w:rPr>
        <w:t>Auction</w:t>
      </w:r>
      <w:proofErr w:type="spellEnd"/>
      <w:r w:rsidRPr="009220E3">
        <w:rPr>
          <w:rFonts w:ascii="Arial" w:hAnsi="Arial" w:cs="Arial"/>
          <w:b/>
          <w:sz w:val="20"/>
        </w:rPr>
        <w:t xml:space="preserve"> Price):</w:t>
      </w:r>
      <w:r w:rsidRPr="009220E3">
        <w:rPr>
          <w:rFonts w:ascii="Arial" w:hAnsi="Arial" w:cs="Arial"/>
          <w:sz w:val="20"/>
        </w:rPr>
        <w:tab/>
        <w:t>Az Aukciós Szakaszokban vagy a Volatilitási Szakaszokban kialakult egyensúlyi árak közül a legutolsót jelöli.</w:t>
      </w:r>
    </w:p>
    <w:p w14:paraId="7852166E" w14:textId="77777777" w:rsidR="009726DB" w:rsidRPr="009220E3" w:rsidRDefault="009726DB" w:rsidP="007139EF">
      <w:pPr>
        <w:ind w:left="1985" w:hanging="1985"/>
        <w:rPr>
          <w:rFonts w:ascii="Arial" w:hAnsi="Arial" w:cs="Arial"/>
          <w:sz w:val="20"/>
        </w:rPr>
      </w:pPr>
    </w:p>
    <w:p w14:paraId="00336783" w14:textId="681EEB90" w:rsidR="009726DB" w:rsidRPr="009220E3" w:rsidRDefault="009726DB" w:rsidP="007139EF">
      <w:pPr>
        <w:ind w:left="1985" w:hanging="1985"/>
        <w:rPr>
          <w:rFonts w:ascii="Arial" w:hAnsi="Arial" w:cs="Arial"/>
          <w:sz w:val="20"/>
        </w:rPr>
      </w:pPr>
      <w:r w:rsidRPr="009220E3">
        <w:rPr>
          <w:rFonts w:ascii="Arial" w:hAnsi="Arial" w:cs="Arial"/>
          <w:b/>
          <w:sz w:val="20"/>
        </w:rPr>
        <w:t>Aukciós Szakasz:</w:t>
      </w:r>
      <w:r w:rsidRPr="009220E3">
        <w:rPr>
          <w:rFonts w:ascii="Arial" w:hAnsi="Arial" w:cs="Arial"/>
          <w:sz w:val="20"/>
        </w:rPr>
        <w:tab/>
        <w:t xml:space="preserve">Ajánlatgyűjtési részszakaszból, Ármeghatározás és kötés részszakaszból </w:t>
      </w:r>
      <w:del w:id="36" w:author="Kardos Miklós" w:date="2019-08-08T11:54:00Z">
        <w:r w:rsidRPr="009220E3" w:rsidDel="00C062C5">
          <w:rPr>
            <w:rFonts w:ascii="Arial" w:hAnsi="Arial" w:cs="Arial"/>
            <w:sz w:val="20"/>
          </w:rPr>
          <w:delText xml:space="preserve">és Ajánlati Könyv kiegyensúlyozás részszakaszból </w:delText>
        </w:r>
      </w:del>
      <w:r w:rsidRPr="009220E3">
        <w:rPr>
          <w:rFonts w:ascii="Arial" w:hAnsi="Arial" w:cs="Arial"/>
          <w:sz w:val="20"/>
        </w:rPr>
        <w:t>álló kereskedési szakaszok összefoglaló neve, amely alkalmazható a Folyamatos kereskedés aukciókkal, vagy az Aukciós Kereskedési Modellben.</w:t>
      </w:r>
    </w:p>
    <w:p w14:paraId="4F16AF48" w14:textId="77777777" w:rsidR="009726DB" w:rsidRPr="009220E3" w:rsidRDefault="009726DB" w:rsidP="007139EF">
      <w:pPr>
        <w:ind w:left="1985" w:hanging="1985"/>
        <w:rPr>
          <w:rFonts w:ascii="Arial" w:hAnsi="Arial" w:cs="Arial"/>
          <w:sz w:val="20"/>
        </w:rPr>
      </w:pPr>
    </w:p>
    <w:p w14:paraId="344F3AD2" w14:textId="32F996C9" w:rsidR="009726DB" w:rsidRPr="009220E3" w:rsidDel="002E0052" w:rsidRDefault="009726DB" w:rsidP="007139EF">
      <w:pPr>
        <w:ind w:left="1985" w:hanging="1985"/>
        <w:rPr>
          <w:del w:id="37" w:author="Varga-Balázs Attila" w:date="2019-08-14T17:58:00Z"/>
          <w:rFonts w:ascii="Arial" w:hAnsi="Arial" w:cs="Arial"/>
          <w:sz w:val="20"/>
        </w:rPr>
      </w:pPr>
      <w:del w:id="38" w:author="Varga-Balázs Attila" w:date="2019-08-14T17:58:00Z">
        <w:r w:rsidRPr="009220E3" w:rsidDel="002E0052">
          <w:rPr>
            <w:rFonts w:ascii="Arial" w:hAnsi="Arial" w:cs="Arial"/>
            <w:b/>
            <w:sz w:val="20"/>
          </w:rPr>
          <w:delText>Azonnali Klíring:</w:delText>
        </w:r>
        <w:r w:rsidRPr="009220E3" w:rsidDel="002E0052">
          <w:rPr>
            <w:rFonts w:ascii="Arial" w:hAnsi="Arial" w:cs="Arial"/>
            <w:sz w:val="20"/>
          </w:rPr>
          <w:tab/>
          <w:delText>Áru- és Származékos Szekciókban az az eljárás, amely a Klíringsávon Kívül Kötött Ügylet létrejötte esetén a Szabályzatban meghatározott esetekben és feltételekkel lefolytatásra kerül.</w:delText>
        </w:r>
      </w:del>
    </w:p>
    <w:p w14:paraId="5E904E19" w14:textId="2C1A5AFD" w:rsidR="009726DB" w:rsidRPr="009220E3" w:rsidDel="002E0052" w:rsidRDefault="009726DB" w:rsidP="007139EF">
      <w:pPr>
        <w:ind w:left="1985" w:hanging="1985"/>
        <w:rPr>
          <w:del w:id="39" w:author="Varga-Balázs Attila" w:date="2019-08-14T17:58:00Z"/>
          <w:rFonts w:ascii="Arial" w:hAnsi="Arial" w:cs="Arial"/>
          <w:sz w:val="20"/>
        </w:rPr>
      </w:pPr>
    </w:p>
    <w:p w14:paraId="6110FDAE" w14:textId="77777777" w:rsidR="009726DB" w:rsidRPr="009220E3" w:rsidRDefault="009726DB" w:rsidP="007139EF">
      <w:pPr>
        <w:ind w:left="1985" w:hanging="1985"/>
        <w:rPr>
          <w:rFonts w:ascii="Arial" w:hAnsi="Arial" w:cs="Arial"/>
          <w:b/>
          <w:sz w:val="20"/>
        </w:rPr>
      </w:pPr>
      <w:r w:rsidRPr="009220E3">
        <w:rPr>
          <w:rFonts w:ascii="Arial" w:hAnsi="Arial" w:cs="Arial"/>
          <w:b/>
          <w:sz w:val="20"/>
        </w:rPr>
        <w:t>Azonnali Piac:</w:t>
      </w:r>
      <w:r w:rsidRPr="009220E3">
        <w:rPr>
          <w:rFonts w:ascii="Arial" w:hAnsi="Arial" w:cs="Arial"/>
          <w:sz w:val="20"/>
        </w:rPr>
        <w:tab/>
        <w:t>A Részvény és Hitelpapír Szekciót magában foglaló piac.</w:t>
      </w:r>
    </w:p>
    <w:p w14:paraId="63E0EBED" w14:textId="77777777" w:rsidR="009726DB" w:rsidRPr="009220E3" w:rsidRDefault="009726DB" w:rsidP="007139EF">
      <w:pPr>
        <w:rPr>
          <w:rFonts w:ascii="Arial" w:hAnsi="Arial" w:cs="Arial"/>
          <w:b/>
          <w:sz w:val="20"/>
        </w:rPr>
      </w:pPr>
    </w:p>
    <w:p w14:paraId="46C7DCA2" w14:textId="36F5429D" w:rsidR="009726DB" w:rsidRPr="009220E3" w:rsidRDefault="009726DB" w:rsidP="007139EF">
      <w:pPr>
        <w:ind w:left="1985" w:hanging="1985"/>
        <w:rPr>
          <w:rFonts w:ascii="Arial" w:hAnsi="Arial" w:cs="Arial"/>
          <w:sz w:val="20"/>
        </w:rPr>
      </w:pPr>
      <w:r w:rsidRPr="009220E3">
        <w:rPr>
          <w:rFonts w:ascii="Arial" w:hAnsi="Arial" w:cs="Arial"/>
          <w:b/>
          <w:sz w:val="20"/>
        </w:rPr>
        <w:t>Bázisár:</w:t>
      </w:r>
      <w:r w:rsidRPr="009220E3">
        <w:rPr>
          <w:rFonts w:ascii="Arial" w:hAnsi="Arial" w:cs="Arial"/>
          <w:sz w:val="20"/>
        </w:rPr>
        <w:tab/>
        <w:t xml:space="preserve">Az egyes Tőzsdei Termékek vonatkozásában </w:t>
      </w:r>
      <w:del w:id="40" w:author="Kardos Miklós" w:date="2019-08-08T11:50:00Z">
        <w:r w:rsidRPr="009220E3" w:rsidDel="00D0510E">
          <w:rPr>
            <w:rFonts w:ascii="Arial" w:hAnsi="Arial" w:cs="Arial"/>
            <w:sz w:val="20"/>
          </w:rPr>
          <w:delText xml:space="preserve">az Ajánlattételi Limitek és </w:delText>
        </w:r>
      </w:del>
      <w:r w:rsidRPr="009220E3">
        <w:rPr>
          <w:rFonts w:ascii="Arial" w:hAnsi="Arial" w:cs="Arial"/>
          <w:sz w:val="20"/>
        </w:rPr>
        <w:t xml:space="preserve">a Napi Maximális </w:t>
      </w:r>
      <w:proofErr w:type="spellStart"/>
      <w:r w:rsidRPr="009220E3">
        <w:rPr>
          <w:rFonts w:ascii="Arial" w:hAnsi="Arial" w:cs="Arial"/>
          <w:sz w:val="20"/>
        </w:rPr>
        <w:t>Árelmozdulás</w:t>
      </w:r>
      <w:proofErr w:type="spellEnd"/>
      <w:r w:rsidRPr="009220E3">
        <w:rPr>
          <w:rFonts w:ascii="Arial" w:hAnsi="Arial" w:cs="Arial"/>
          <w:sz w:val="20"/>
        </w:rPr>
        <w:t xml:space="preserve"> meghatározásának alapjául szolgáló érték.</w:t>
      </w:r>
    </w:p>
    <w:p w14:paraId="7C67FE27" w14:textId="77777777" w:rsidR="009726DB" w:rsidRPr="009220E3" w:rsidRDefault="009726DB" w:rsidP="007139EF">
      <w:pPr>
        <w:ind w:left="1985" w:hanging="1985"/>
        <w:rPr>
          <w:rFonts w:ascii="Arial" w:hAnsi="Arial" w:cs="Arial"/>
          <w:sz w:val="20"/>
        </w:rPr>
      </w:pPr>
    </w:p>
    <w:p w14:paraId="3C8E0D10" w14:textId="77777777" w:rsidR="00E51A62" w:rsidRPr="009220E3" w:rsidRDefault="00E51A62" w:rsidP="007139EF">
      <w:pPr>
        <w:ind w:left="1985" w:hanging="1985"/>
        <w:rPr>
          <w:rFonts w:ascii="Arial" w:hAnsi="Arial" w:cs="Arial"/>
          <w:sz w:val="20"/>
        </w:rPr>
      </w:pPr>
      <w:r w:rsidRPr="009220E3">
        <w:rPr>
          <w:rFonts w:ascii="Arial" w:hAnsi="Arial" w:cs="Arial"/>
          <w:b/>
          <w:sz w:val="20"/>
        </w:rPr>
        <w:lastRenderedPageBreak/>
        <w:t>BCP:</w:t>
      </w:r>
      <w:r w:rsidRPr="009220E3">
        <w:rPr>
          <w:rFonts w:ascii="Arial" w:hAnsi="Arial" w:cs="Arial"/>
          <w:b/>
          <w:sz w:val="20"/>
        </w:rPr>
        <w:tab/>
      </w:r>
      <w:r w:rsidRPr="009220E3">
        <w:rPr>
          <w:rFonts w:ascii="Arial" w:hAnsi="Arial" w:cs="Arial"/>
          <w:sz w:val="20"/>
        </w:rPr>
        <w:t xml:space="preserve">Üzletment-folytonossági terv (Business </w:t>
      </w:r>
      <w:proofErr w:type="spellStart"/>
      <w:r w:rsidRPr="009220E3">
        <w:rPr>
          <w:rFonts w:ascii="Arial" w:hAnsi="Arial" w:cs="Arial"/>
          <w:sz w:val="20"/>
        </w:rPr>
        <w:t>Continuity</w:t>
      </w:r>
      <w:proofErr w:type="spellEnd"/>
      <w:r w:rsidRPr="009220E3">
        <w:rPr>
          <w:rFonts w:ascii="Arial" w:hAnsi="Arial" w:cs="Arial"/>
          <w:sz w:val="20"/>
        </w:rPr>
        <w:t xml:space="preserve"> </w:t>
      </w:r>
      <w:proofErr w:type="spellStart"/>
      <w:r w:rsidRPr="009220E3">
        <w:rPr>
          <w:rFonts w:ascii="Arial" w:hAnsi="Arial" w:cs="Arial"/>
          <w:sz w:val="20"/>
        </w:rPr>
        <w:t>Plan</w:t>
      </w:r>
      <w:proofErr w:type="spellEnd"/>
      <w:r w:rsidRPr="009220E3">
        <w:rPr>
          <w:rFonts w:ascii="Arial" w:hAnsi="Arial" w:cs="Arial"/>
          <w:sz w:val="20"/>
        </w:rPr>
        <w:t>)</w:t>
      </w:r>
    </w:p>
    <w:p w14:paraId="3097F20F" w14:textId="77777777" w:rsidR="00E51A62" w:rsidRPr="009220E3" w:rsidRDefault="00E51A62" w:rsidP="007139EF">
      <w:pPr>
        <w:ind w:left="1985" w:hanging="1985"/>
        <w:rPr>
          <w:rFonts w:ascii="Arial" w:hAnsi="Arial" w:cs="Arial"/>
          <w:sz w:val="20"/>
        </w:rPr>
      </w:pPr>
    </w:p>
    <w:p w14:paraId="502DFBB8" w14:textId="77777777" w:rsidR="009726DB" w:rsidRPr="009220E3" w:rsidRDefault="009726DB" w:rsidP="007139EF">
      <w:pPr>
        <w:ind w:left="1985" w:hanging="1985"/>
        <w:rPr>
          <w:rFonts w:ascii="Arial" w:hAnsi="Arial" w:cs="Arial"/>
          <w:sz w:val="20"/>
        </w:rPr>
      </w:pPr>
      <w:r w:rsidRPr="009220E3">
        <w:rPr>
          <w:rFonts w:ascii="Arial" w:hAnsi="Arial" w:cs="Arial"/>
          <w:b/>
          <w:sz w:val="20"/>
        </w:rPr>
        <w:t>Befagyasztás Fázis (</w:t>
      </w:r>
      <w:proofErr w:type="spellStart"/>
      <w:r w:rsidRPr="009220E3">
        <w:rPr>
          <w:rFonts w:ascii="Arial" w:hAnsi="Arial" w:cs="Arial"/>
          <w:b/>
          <w:sz w:val="20"/>
        </w:rPr>
        <w:t>Freeze</w:t>
      </w:r>
      <w:proofErr w:type="spellEnd"/>
      <w:r w:rsidRPr="009220E3">
        <w:rPr>
          <w:rFonts w:ascii="Arial" w:hAnsi="Arial" w:cs="Arial"/>
          <w:b/>
          <w:sz w:val="20"/>
        </w:rPr>
        <w:t xml:space="preserve"> </w:t>
      </w:r>
      <w:proofErr w:type="spellStart"/>
      <w:r w:rsidRPr="009220E3">
        <w:rPr>
          <w:rFonts w:ascii="Arial" w:hAnsi="Arial" w:cs="Arial"/>
          <w:b/>
          <w:sz w:val="20"/>
        </w:rPr>
        <w:t>Phase</w:t>
      </w:r>
      <w:proofErr w:type="spellEnd"/>
      <w:r w:rsidRPr="009220E3">
        <w:rPr>
          <w:rFonts w:ascii="Arial" w:hAnsi="Arial" w:cs="Arial"/>
          <w:b/>
          <w:sz w:val="20"/>
        </w:rPr>
        <w:t>):</w:t>
      </w:r>
      <w:r w:rsidRPr="009220E3">
        <w:rPr>
          <w:rFonts w:ascii="Arial" w:hAnsi="Arial" w:cs="Arial"/>
          <w:sz w:val="20"/>
        </w:rPr>
        <w:tab/>
        <w:t>Extra Volatilitási Szakaszban alkalmazott fázis, amelyben nem tehető, nem módosítható és nem vonható vissza Ajánlat.</w:t>
      </w:r>
    </w:p>
    <w:p w14:paraId="0F1EAC9F" w14:textId="77777777" w:rsidR="009726DB" w:rsidRPr="009220E3" w:rsidRDefault="009726DB" w:rsidP="007139EF">
      <w:pPr>
        <w:ind w:left="1985" w:hanging="1985"/>
        <w:rPr>
          <w:rFonts w:ascii="Arial" w:hAnsi="Arial" w:cs="Arial"/>
          <w:sz w:val="20"/>
        </w:rPr>
      </w:pPr>
    </w:p>
    <w:p w14:paraId="26D0FD05" w14:textId="77777777" w:rsidR="009726DB" w:rsidRPr="009220E3" w:rsidRDefault="009726DB" w:rsidP="007139EF">
      <w:pPr>
        <w:ind w:left="1985" w:hanging="1985"/>
        <w:rPr>
          <w:rFonts w:ascii="Arial" w:hAnsi="Arial" w:cs="Arial"/>
          <w:sz w:val="20"/>
        </w:rPr>
      </w:pPr>
      <w:r w:rsidRPr="009220E3">
        <w:rPr>
          <w:rFonts w:ascii="Arial" w:hAnsi="Arial" w:cs="Arial"/>
          <w:b/>
          <w:sz w:val="20"/>
        </w:rPr>
        <w:t>Belső Azonosító:</w:t>
      </w:r>
      <w:r w:rsidRPr="009220E3">
        <w:rPr>
          <w:rFonts w:ascii="Arial" w:hAnsi="Arial" w:cs="Arial"/>
          <w:sz w:val="20"/>
        </w:rPr>
        <w:tab/>
        <w:t>Ajánlattételkor megadható szabadon írható szöveges mező.</w:t>
      </w:r>
    </w:p>
    <w:p w14:paraId="3A877791" w14:textId="77777777" w:rsidR="009726DB" w:rsidRPr="009220E3" w:rsidRDefault="009726DB" w:rsidP="007139EF">
      <w:pPr>
        <w:ind w:left="1985" w:hanging="1985"/>
        <w:rPr>
          <w:rFonts w:ascii="Arial" w:hAnsi="Arial" w:cs="Arial"/>
          <w:sz w:val="20"/>
        </w:rPr>
      </w:pPr>
    </w:p>
    <w:p w14:paraId="0351E07D" w14:textId="1633C581" w:rsidR="008F3669" w:rsidRDefault="008F3669" w:rsidP="007139EF">
      <w:pPr>
        <w:ind w:left="1985" w:hanging="1985"/>
        <w:rPr>
          <w:rFonts w:ascii="Arial" w:hAnsi="Arial" w:cs="Arial"/>
          <w:b/>
          <w:sz w:val="20"/>
        </w:rPr>
      </w:pPr>
      <w:r>
        <w:rPr>
          <w:rFonts w:ascii="Arial" w:hAnsi="Arial" w:cs="Arial"/>
          <w:b/>
          <w:sz w:val="20"/>
        </w:rPr>
        <w:t>Belső Ellenőr:</w:t>
      </w:r>
      <w:r>
        <w:rPr>
          <w:rFonts w:ascii="Arial" w:hAnsi="Arial" w:cs="Arial"/>
          <w:b/>
          <w:sz w:val="20"/>
        </w:rPr>
        <w:tab/>
      </w:r>
      <w:r w:rsidRPr="002E690E">
        <w:rPr>
          <w:rFonts w:ascii="Arial" w:hAnsi="Arial" w:cs="Arial"/>
          <w:sz w:val="20"/>
        </w:rPr>
        <w:t>A Tőzsde Szervezeti és Működési Szabályzatában meghatározott belső ellenőre.</w:t>
      </w:r>
    </w:p>
    <w:p w14:paraId="255FA04F" w14:textId="77777777" w:rsidR="008F3669" w:rsidRDefault="008F3669" w:rsidP="007139EF">
      <w:pPr>
        <w:ind w:left="1985" w:hanging="1985"/>
        <w:rPr>
          <w:rFonts w:ascii="Arial" w:hAnsi="Arial" w:cs="Arial"/>
          <w:b/>
          <w:sz w:val="20"/>
        </w:rPr>
      </w:pPr>
    </w:p>
    <w:p w14:paraId="7A02CBD7" w14:textId="099DBC6A" w:rsidR="009726DB" w:rsidRPr="009220E3" w:rsidRDefault="009726DB" w:rsidP="007139EF">
      <w:pPr>
        <w:ind w:left="1985" w:hanging="1985"/>
        <w:rPr>
          <w:rFonts w:ascii="Arial" w:hAnsi="Arial" w:cs="Arial"/>
          <w:sz w:val="20"/>
        </w:rPr>
      </w:pPr>
      <w:r w:rsidRPr="009220E3">
        <w:rPr>
          <w:rFonts w:ascii="Arial" w:hAnsi="Arial" w:cs="Arial"/>
          <w:b/>
          <w:sz w:val="20"/>
        </w:rPr>
        <w:t xml:space="preserve">Bevezetési Ár: </w:t>
      </w:r>
      <w:r w:rsidR="000E641C">
        <w:rPr>
          <w:rFonts w:ascii="Arial" w:hAnsi="Arial" w:cs="Arial"/>
          <w:b/>
          <w:sz w:val="20"/>
        </w:rPr>
        <w:tab/>
      </w:r>
      <w:r w:rsidRPr="009220E3">
        <w:rPr>
          <w:rFonts w:ascii="Arial" w:hAnsi="Arial" w:cs="Arial"/>
          <w:sz w:val="20"/>
        </w:rPr>
        <w:t>Az értékpapír bevezetésekor az adott értékpapír Árfolyama alapján meghatározott Ár, Strukturált Termékek esetén a Kibocsátó által a Végleges Feltételekben rögzített ár.</w:t>
      </w:r>
    </w:p>
    <w:p w14:paraId="5852F2F6" w14:textId="77777777" w:rsidR="009726DB" w:rsidRPr="009220E3" w:rsidRDefault="009726DB" w:rsidP="007139EF">
      <w:pPr>
        <w:rPr>
          <w:rFonts w:ascii="Arial" w:hAnsi="Arial" w:cs="Arial"/>
          <w:b/>
          <w:sz w:val="20"/>
        </w:rPr>
      </w:pPr>
    </w:p>
    <w:p w14:paraId="013FAAF3"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Bevezetési Nap: </w:t>
      </w:r>
      <w:r w:rsidR="000E641C">
        <w:rPr>
          <w:rFonts w:ascii="Arial" w:hAnsi="Arial" w:cs="Arial"/>
          <w:b/>
          <w:sz w:val="20"/>
        </w:rPr>
        <w:tab/>
      </w:r>
      <w:r w:rsidRPr="009220E3">
        <w:rPr>
          <w:rFonts w:ascii="Arial" w:hAnsi="Arial" w:cs="Arial"/>
          <w:sz w:val="20"/>
        </w:rPr>
        <w:t>Az a Tőzsdenap, amely naptól kezdődő hatállyal a bevezetésre kerülő Tőzsdei Termék felvételre kerül a Terméklistára.</w:t>
      </w:r>
    </w:p>
    <w:p w14:paraId="028DEF1E" w14:textId="77777777" w:rsidR="00F31A9C" w:rsidRDefault="00F31A9C" w:rsidP="007139EF">
      <w:pPr>
        <w:rPr>
          <w:rFonts w:ascii="Arial" w:hAnsi="Arial" w:cs="Arial"/>
          <w:b/>
          <w:sz w:val="20"/>
        </w:rPr>
      </w:pPr>
    </w:p>
    <w:p w14:paraId="1A1B0647"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Bezárási Nap: </w:t>
      </w:r>
      <w:r w:rsidR="000E641C">
        <w:rPr>
          <w:rFonts w:ascii="Arial" w:hAnsi="Arial" w:cs="Arial"/>
          <w:b/>
          <w:sz w:val="20"/>
        </w:rPr>
        <w:tab/>
      </w:r>
      <w:r w:rsidRPr="009220E3">
        <w:rPr>
          <w:rFonts w:ascii="Arial" w:hAnsi="Arial" w:cs="Arial"/>
          <w:sz w:val="20"/>
        </w:rPr>
        <w:t>Az a Terméklistában meghatározott Tőzsdenap, amely Tőzsdenapon az Instrumentum bezárásra kerül.</w:t>
      </w:r>
    </w:p>
    <w:p w14:paraId="19CC8F7F" w14:textId="77777777" w:rsidR="00F31A9C" w:rsidRPr="009220E3" w:rsidRDefault="00F31A9C" w:rsidP="007139EF">
      <w:pPr>
        <w:rPr>
          <w:rFonts w:ascii="Arial" w:hAnsi="Arial" w:cs="Arial"/>
          <w:b/>
          <w:sz w:val="20"/>
        </w:rPr>
      </w:pPr>
    </w:p>
    <w:p w14:paraId="57A9C115" w14:textId="77777777" w:rsidR="00744FC9" w:rsidRPr="009220E3" w:rsidRDefault="00744FC9" w:rsidP="007139EF">
      <w:pPr>
        <w:ind w:left="1985" w:hanging="1985"/>
        <w:rPr>
          <w:rFonts w:ascii="Arial" w:hAnsi="Arial" w:cs="Arial"/>
          <w:sz w:val="20"/>
        </w:rPr>
      </w:pPr>
      <w:proofErr w:type="spellStart"/>
      <w:r w:rsidRPr="009220E3">
        <w:rPr>
          <w:rFonts w:ascii="Arial" w:hAnsi="Arial" w:cs="Arial"/>
          <w:b/>
          <w:sz w:val="20"/>
        </w:rPr>
        <w:t>Bszt</w:t>
      </w:r>
      <w:proofErr w:type="spellEnd"/>
      <w:r w:rsidRPr="009220E3">
        <w:rPr>
          <w:rFonts w:ascii="Arial" w:hAnsi="Arial" w:cs="Arial"/>
          <w:b/>
          <w:sz w:val="20"/>
        </w:rPr>
        <w:t>.:</w:t>
      </w:r>
      <w:r w:rsidRPr="009220E3">
        <w:rPr>
          <w:rFonts w:ascii="Arial" w:hAnsi="Arial" w:cs="Arial"/>
          <w:b/>
          <w:sz w:val="20"/>
        </w:rPr>
        <w:tab/>
      </w:r>
      <w:r w:rsidRPr="009220E3">
        <w:rPr>
          <w:rFonts w:ascii="Arial" w:hAnsi="Arial" w:cs="Arial"/>
          <w:sz w:val="20"/>
        </w:rPr>
        <w:t>A befektetési vállalkozásokról és az árutőzsdei szolgáltatókról, valamint az általuk végezhető tevékenységek szabályairól szóló 2007. évi CXXXVIII. törvény.</w:t>
      </w:r>
    </w:p>
    <w:p w14:paraId="26611ED4" w14:textId="77777777" w:rsidR="00744FC9" w:rsidRPr="009220E3" w:rsidRDefault="00744FC9" w:rsidP="007139EF">
      <w:pPr>
        <w:rPr>
          <w:rFonts w:ascii="Arial" w:hAnsi="Arial" w:cs="Arial"/>
          <w:b/>
          <w:sz w:val="20"/>
        </w:rPr>
      </w:pPr>
    </w:p>
    <w:p w14:paraId="76E8853A" w14:textId="1214557C" w:rsidR="009726DB" w:rsidDel="002E0052" w:rsidRDefault="009726DB" w:rsidP="007139EF">
      <w:pPr>
        <w:ind w:left="1985" w:hanging="1985"/>
        <w:rPr>
          <w:del w:id="41" w:author="Varga-Balázs Attila" w:date="2019-08-14T18:00:00Z"/>
          <w:rFonts w:ascii="Arial" w:hAnsi="Arial" w:cs="Arial"/>
          <w:sz w:val="20"/>
        </w:rPr>
      </w:pPr>
      <w:del w:id="42" w:author="Varga-Balázs Attila" w:date="2019-08-14T18:00:00Z">
        <w:r w:rsidRPr="009220E3" w:rsidDel="002E0052">
          <w:rPr>
            <w:rFonts w:ascii="Arial" w:hAnsi="Arial" w:cs="Arial"/>
            <w:b/>
            <w:sz w:val="20"/>
          </w:rPr>
          <w:delText>BUX Index Kosarába Sorolt Részvény</w:delText>
        </w:r>
        <w:r w:rsidRPr="009220E3" w:rsidDel="002E0052">
          <w:rPr>
            <w:rFonts w:ascii="Arial" w:hAnsi="Arial" w:cs="Arial"/>
            <w:sz w:val="20"/>
          </w:rPr>
          <w:delText>: A Budapesti Értéktőzsde Zártkörűen Működő Részvénytársaság hi</w:delText>
        </w:r>
        <w:r w:rsidRPr="009220E3" w:rsidDel="002E0052">
          <w:rPr>
            <w:rFonts w:ascii="Arial" w:hAnsi="Arial" w:cs="Arial"/>
            <w:sz w:val="20"/>
          </w:rPr>
          <w:softHyphen/>
          <w:delText>va</w:delText>
        </w:r>
        <w:r w:rsidRPr="009220E3" w:rsidDel="002E0052">
          <w:rPr>
            <w:rFonts w:ascii="Arial" w:hAnsi="Arial" w:cs="Arial"/>
            <w:sz w:val="20"/>
          </w:rPr>
          <w:softHyphen/>
          <w:delText>ta</w:delText>
        </w:r>
        <w:r w:rsidRPr="009220E3" w:rsidDel="002E0052">
          <w:rPr>
            <w:rFonts w:ascii="Arial" w:hAnsi="Arial" w:cs="Arial"/>
            <w:sz w:val="20"/>
          </w:rPr>
          <w:softHyphen/>
          <w:delText>los részvényindexének Kézikönyvében meghatározottak szerinti részvény.</w:delText>
        </w:r>
      </w:del>
    </w:p>
    <w:p w14:paraId="514BF695" w14:textId="31202A46" w:rsidR="00E15D8B" w:rsidDel="002E0052" w:rsidRDefault="00E15D8B" w:rsidP="007139EF">
      <w:pPr>
        <w:ind w:left="1985" w:hanging="1985"/>
        <w:rPr>
          <w:del w:id="43" w:author="Varga-Balázs Attila" w:date="2019-08-14T18:00:00Z"/>
          <w:rFonts w:ascii="Arial" w:hAnsi="Arial" w:cs="Arial"/>
          <w:sz w:val="20"/>
        </w:rPr>
      </w:pPr>
    </w:p>
    <w:p w14:paraId="6A3F9D59" w14:textId="77777777" w:rsidR="00E15D8B" w:rsidRPr="009220E3" w:rsidRDefault="00E15D8B" w:rsidP="00E70E98">
      <w:pPr>
        <w:tabs>
          <w:tab w:val="left" w:pos="2130"/>
        </w:tabs>
        <w:ind w:left="1985" w:hanging="1985"/>
        <w:rPr>
          <w:rFonts w:ascii="Arial" w:hAnsi="Arial" w:cs="Arial"/>
          <w:sz w:val="20"/>
        </w:rPr>
      </w:pPr>
      <w:proofErr w:type="spellStart"/>
      <w:r>
        <w:rPr>
          <w:rFonts w:ascii="Arial" w:hAnsi="Arial" w:cs="Arial"/>
          <w:b/>
          <w:sz w:val="20"/>
        </w:rPr>
        <w:t>Ctv</w:t>
      </w:r>
      <w:proofErr w:type="spellEnd"/>
      <w:r w:rsidRPr="00E15D8B">
        <w:rPr>
          <w:rFonts w:ascii="Arial" w:hAnsi="Arial" w:cs="Arial"/>
          <w:b/>
          <w:sz w:val="20"/>
        </w:rPr>
        <w:t>.</w:t>
      </w:r>
      <w:r w:rsidRPr="00E70E98">
        <w:rPr>
          <w:rFonts w:ascii="Arial" w:hAnsi="Arial" w:cs="Arial"/>
          <w:b/>
          <w:sz w:val="20"/>
        </w:rPr>
        <w:t>:</w:t>
      </w:r>
      <w:r>
        <w:rPr>
          <w:rFonts w:ascii="Arial" w:hAnsi="Arial" w:cs="Arial"/>
          <w:sz w:val="20"/>
        </w:rPr>
        <w:tab/>
      </w:r>
      <w:r w:rsidRPr="004A17DD">
        <w:rPr>
          <w:rFonts w:ascii="Arial" w:hAnsi="Arial" w:cs="Arial"/>
          <w:sz w:val="20"/>
        </w:rPr>
        <w:t>A cégnyilvánosságról, a bírósági cégeljárásról és a végelszámolásról szóló 2006. évi V. törvény</w:t>
      </w:r>
    </w:p>
    <w:p w14:paraId="25845CC4" w14:textId="77777777" w:rsidR="009726DB" w:rsidRPr="009220E3" w:rsidRDefault="009726DB" w:rsidP="007139EF">
      <w:pPr>
        <w:rPr>
          <w:rFonts w:ascii="Arial" w:hAnsi="Arial" w:cs="Arial"/>
          <w:b/>
          <w:sz w:val="20"/>
        </w:rPr>
      </w:pPr>
    </w:p>
    <w:p w14:paraId="61E7813A" w14:textId="77777777" w:rsidR="004526B2" w:rsidRPr="00DE46EC" w:rsidRDefault="004526B2" w:rsidP="007139EF">
      <w:pPr>
        <w:ind w:left="1985" w:hanging="1985"/>
        <w:rPr>
          <w:rFonts w:ascii="Arial" w:hAnsi="Arial" w:cs="Arial"/>
          <w:sz w:val="20"/>
        </w:rPr>
      </w:pPr>
      <w:bookmarkStart w:id="44" w:name="_Toc473607676"/>
      <w:bookmarkStart w:id="45" w:name="_Toc473613177"/>
      <w:bookmarkStart w:id="46" w:name="_Toc495727895"/>
      <w:bookmarkStart w:id="47" w:name="_Toc495730149"/>
      <w:bookmarkStart w:id="48" w:name="_Toc495735275"/>
      <w:bookmarkStart w:id="49" w:name="_Toc508527650"/>
      <w:bookmarkStart w:id="50" w:name="_Toc509636017"/>
      <w:bookmarkStart w:id="51" w:name="_Toc529611394"/>
      <w:r w:rsidRPr="004526B2">
        <w:rPr>
          <w:rFonts w:ascii="Arial" w:hAnsi="Arial" w:cs="Arial"/>
          <w:b/>
          <w:sz w:val="20"/>
        </w:rPr>
        <w:t>DEA (</w:t>
      </w:r>
      <w:proofErr w:type="spellStart"/>
      <w:r w:rsidRPr="004526B2">
        <w:rPr>
          <w:rFonts w:ascii="Arial" w:hAnsi="Arial" w:cs="Arial"/>
          <w:b/>
          <w:sz w:val="20"/>
        </w:rPr>
        <w:t>Direct</w:t>
      </w:r>
      <w:proofErr w:type="spellEnd"/>
      <w:r w:rsidRPr="004526B2">
        <w:rPr>
          <w:rFonts w:ascii="Arial" w:hAnsi="Arial" w:cs="Arial"/>
          <w:b/>
          <w:sz w:val="20"/>
        </w:rPr>
        <w:t xml:space="preserve"> </w:t>
      </w:r>
      <w:proofErr w:type="spellStart"/>
      <w:r w:rsidRPr="004526B2">
        <w:rPr>
          <w:rFonts w:ascii="Arial" w:hAnsi="Arial" w:cs="Arial"/>
          <w:b/>
          <w:sz w:val="20"/>
        </w:rPr>
        <w:t>Electronic</w:t>
      </w:r>
      <w:proofErr w:type="spellEnd"/>
      <w:r w:rsidRPr="004526B2">
        <w:rPr>
          <w:rFonts w:ascii="Arial" w:hAnsi="Arial" w:cs="Arial"/>
          <w:b/>
          <w:sz w:val="20"/>
        </w:rPr>
        <w:t xml:space="preserve"> Access)</w:t>
      </w:r>
      <w:r>
        <w:rPr>
          <w:rFonts w:ascii="Arial" w:hAnsi="Arial" w:cs="Arial"/>
          <w:b/>
          <w:sz w:val="20"/>
        </w:rPr>
        <w:t xml:space="preserve">: </w:t>
      </w:r>
      <w:r w:rsidRPr="00DE46EC">
        <w:rPr>
          <w:rFonts w:ascii="Arial" w:hAnsi="Arial" w:cs="Arial"/>
          <w:sz w:val="20"/>
        </w:rPr>
        <w:t xml:space="preserve">Közvetlen elektronikus </w:t>
      </w:r>
      <w:r w:rsidR="00ED02D0">
        <w:rPr>
          <w:rFonts w:ascii="Arial" w:hAnsi="Arial" w:cs="Arial"/>
          <w:sz w:val="20"/>
        </w:rPr>
        <w:t>elérés</w:t>
      </w:r>
      <w:r w:rsidRPr="00DE46EC">
        <w:rPr>
          <w:rFonts w:ascii="Arial" w:hAnsi="Arial" w:cs="Arial"/>
          <w:sz w:val="20"/>
        </w:rPr>
        <w:t xml:space="preserve">, amely lehet </w:t>
      </w:r>
      <w:r w:rsidR="00ED02D0">
        <w:rPr>
          <w:rFonts w:ascii="Arial" w:hAnsi="Arial" w:cs="Arial"/>
          <w:sz w:val="20"/>
        </w:rPr>
        <w:t>K</w:t>
      </w:r>
      <w:r>
        <w:rPr>
          <w:rFonts w:ascii="Arial" w:hAnsi="Arial" w:cs="Arial"/>
          <w:sz w:val="20"/>
        </w:rPr>
        <w:t xml:space="preserve">özvetlen </w:t>
      </w:r>
      <w:r w:rsidRPr="00DE46EC">
        <w:rPr>
          <w:rFonts w:ascii="Arial" w:hAnsi="Arial" w:cs="Arial"/>
          <w:sz w:val="20"/>
        </w:rPr>
        <w:t xml:space="preserve">piaci </w:t>
      </w:r>
      <w:r w:rsidR="00ED02D0">
        <w:rPr>
          <w:rFonts w:ascii="Arial" w:hAnsi="Arial" w:cs="Arial"/>
          <w:sz w:val="20"/>
        </w:rPr>
        <w:t>elérés</w:t>
      </w:r>
      <w:r w:rsidRPr="00DE46EC">
        <w:rPr>
          <w:rFonts w:ascii="Arial" w:hAnsi="Arial" w:cs="Arial"/>
          <w:sz w:val="20"/>
        </w:rPr>
        <w:t xml:space="preserve"> (</w:t>
      </w:r>
      <w:proofErr w:type="spellStart"/>
      <w:r w:rsidRPr="00DE46EC">
        <w:rPr>
          <w:rFonts w:ascii="Arial" w:hAnsi="Arial" w:cs="Arial"/>
          <w:sz w:val="20"/>
        </w:rPr>
        <w:t>Direct</w:t>
      </w:r>
      <w:proofErr w:type="spellEnd"/>
      <w:r w:rsidRPr="00DE46EC">
        <w:rPr>
          <w:rFonts w:ascii="Arial" w:hAnsi="Arial" w:cs="Arial"/>
          <w:sz w:val="20"/>
        </w:rPr>
        <w:t xml:space="preserve"> Market Access - DMA) </w:t>
      </w:r>
      <w:r>
        <w:rPr>
          <w:rFonts w:ascii="Arial" w:hAnsi="Arial" w:cs="Arial"/>
          <w:sz w:val="20"/>
        </w:rPr>
        <w:t>vagy</w:t>
      </w:r>
      <w:r w:rsidRPr="00DE46EC">
        <w:rPr>
          <w:rFonts w:ascii="Arial" w:hAnsi="Arial" w:cs="Arial"/>
          <w:sz w:val="20"/>
        </w:rPr>
        <w:t xml:space="preserve"> </w:t>
      </w:r>
      <w:r w:rsidR="00ED02D0" w:rsidRPr="00ED02D0">
        <w:rPr>
          <w:rFonts w:ascii="Arial" w:hAnsi="Arial" w:cs="Arial"/>
          <w:sz w:val="20"/>
        </w:rPr>
        <w:t xml:space="preserve">Szponzorált </w:t>
      </w:r>
      <w:r w:rsidR="00ED02D0">
        <w:rPr>
          <w:rFonts w:ascii="Arial" w:hAnsi="Arial" w:cs="Arial"/>
          <w:sz w:val="20"/>
        </w:rPr>
        <w:t>elérés</w:t>
      </w:r>
      <w:r w:rsidR="00ED02D0" w:rsidRPr="00ED02D0">
        <w:rPr>
          <w:rFonts w:ascii="Arial" w:hAnsi="Arial" w:cs="Arial"/>
          <w:sz w:val="20"/>
        </w:rPr>
        <w:t xml:space="preserve"> </w:t>
      </w:r>
      <w:r w:rsidRPr="00DE46EC">
        <w:rPr>
          <w:rFonts w:ascii="Arial" w:hAnsi="Arial" w:cs="Arial"/>
          <w:sz w:val="20"/>
        </w:rPr>
        <w:t>(</w:t>
      </w:r>
      <w:proofErr w:type="spellStart"/>
      <w:r w:rsidRPr="00DE46EC">
        <w:rPr>
          <w:rFonts w:ascii="Arial" w:hAnsi="Arial" w:cs="Arial"/>
          <w:sz w:val="20"/>
        </w:rPr>
        <w:t>Sponsored</w:t>
      </w:r>
      <w:proofErr w:type="spellEnd"/>
      <w:r w:rsidRPr="00DE46EC">
        <w:rPr>
          <w:rFonts w:ascii="Arial" w:hAnsi="Arial" w:cs="Arial"/>
          <w:sz w:val="20"/>
        </w:rPr>
        <w:t xml:space="preserve"> Access - SA)</w:t>
      </w:r>
    </w:p>
    <w:p w14:paraId="0955667D" w14:textId="77777777" w:rsidR="004526B2" w:rsidRDefault="004526B2" w:rsidP="007139EF">
      <w:pPr>
        <w:ind w:left="1985" w:hanging="1985"/>
        <w:rPr>
          <w:rFonts w:ascii="Arial" w:hAnsi="Arial" w:cs="Arial"/>
          <w:b/>
          <w:sz w:val="20"/>
        </w:rPr>
      </w:pPr>
    </w:p>
    <w:p w14:paraId="2C4989C6" w14:textId="77777777" w:rsidR="009726DB" w:rsidRPr="009220E3" w:rsidRDefault="009726DB" w:rsidP="007139EF">
      <w:pPr>
        <w:ind w:left="1985" w:hanging="1985"/>
        <w:rPr>
          <w:rFonts w:ascii="Arial" w:hAnsi="Arial" w:cs="Arial"/>
          <w:sz w:val="20"/>
        </w:rPr>
      </w:pPr>
      <w:r w:rsidRPr="009220E3">
        <w:rPr>
          <w:rFonts w:ascii="Arial" w:hAnsi="Arial" w:cs="Arial"/>
          <w:b/>
          <w:sz w:val="20"/>
        </w:rPr>
        <w:t xml:space="preserve">Dinamikus </w:t>
      </w:r>
      <w:proofErr w:type="spellStart"/>
      <w:r w:rsidRPr="009220E3">
        <w:rPr>
          <w:rFonts w:ascii="Arial" w:hAnsi="Arial" w:cs="Arial"/>
          <w:b/>
          <w:sz w:val="20"/>
        </w:rPr>
        <w:t>Ársáv</w:t>
      </w:r>
      <w:proofErr w:type="spellEnd"/>
      <w:r w:rsidRPr="009220E3">
        <w:rPr>
          <w:rFonts w:ascii="Arial" w:hAnsi="Arial" w:cs="Arial"/>
          <w:b/>
          <w:sz w:val="20"/>
        </w:rPr>
        <w:t xml:space="preserve"> (</w:t>
      </w:r>
      <w:proofErr w:type="spellStart"/>
      <w:r w:rsidRPr="009220E3">
        <w:rPr>
          <w:rFonts w:ascii="Arial" w:hAnsi="Arial" w:cs="Arial"/>
          <w:b/>
          <w:sz w:val="20"/>
        </w:rPr>
        <w:t>Dynamic</w:t>
      </w:r>
      <w:proofErr w:type="spellEnd"/>
      <w:r w:rsidRPr="009220E3">
        <w:rPr>
          <w:rFonts w:ascii="Arial" w:hAnsi="Arial" w:cs="Arial"/>
          <w:b/>
          <w:sz w:val="20"/>
        </w:rPr>
        <w:t xml:space="preserve"> Price </w:t>
      </w:r>
      <w:proofErr w:type="spellStart"/>
      <w:r w:rsidRPr="009220E3">
        <w:rPr>
          <w:rFonts w:ascii="Arial" w:hAnsi="Arial" w:cs="Arial"/>
          <w:b/>
          <w:sz w:val="20"/>
        </w:rPr>
        <w:t>Corridor</w:t>
      </w:r>
      <w:proofErr w:type="spellEnd"/>
      <w:r w:rsidRPr="009220E3">
        <w:rPr>
          <w:rFonts w:ascii="Arial" w:hAnsi="Arial" w:cs="Arial"/>
          <w:b/>
          <w:sz w:val="20"/>
        </w:rPr>
        <w:t>):</w:t>
      </w:r>
      <w:r w:rsidRPr="009220E3">
        <w:rPr>
          <w:rFonts w:ascii="Arial" w:hAnsi="Arial" w:cs="Arial"/>
          <w:sz w:val="20"/>
        </w:rPr>
        <w:tab/>
      </w:r>
      <w:proofErr w:type="spellStart"/>
      <w:r w:rsidRPr="009220E3">
        <w:rPr>
          <w:rFonts w:ascii="Arial" w:hAnsi="Arial" w:cs="Arial"/>
          <w:sz w:val="20"/>
        </w:rPr>
        <w:t>Értékpapíronként</w:t>
      </w:r>
      <w:proofErr w:type="spellEnd"/>
      <w:r w:rsidRPr="009220E3">
        <w:rPr>
          <w:rFonts w:ascii="Arial" w:hAnsi="Arial" w:cs="Arial"/>
          <w:sz w:val="20"/>
        </w:rPr>
        <w:t xml:space="preserve">, a Dinamikus </w:t>
      </w:r>
      <w:proofErr w:type="spellStart"/>
      <w:r w:rsidRPr="009220E3">
        <w:rPr>
          <w:rFonts w:ascii="Arial" w:hAnsi="Arial" w:cs="Arial"/>
          <w:sz w:val="20"/>
        </w:rPr>
        <w:t>Ársáv</w:t>
      </w:r>
      <w:proofErr w:type="spellEnd"/>
      <w:r w:rsidRPr="009220E3">
        <w:rPr>
          <w:rFonts w:ascii="Arial" w:hAnsi="Arial" w:cs="Arial"/>
          <w:sz w:val="20"/>
        </w:rPr>
        <w:t xml:space="preserve"> Referenciaárához képest százalékos értékkel meghatározott eltérési tartomány.</w:t>
      </w:r>
    </w:p>
    <w:p w14:paraId="1C374BE5" w14:textId="77777777" w:rsidR="009726DB" w:rsidRPr="009220E3" w:rsidRDefault="009726DB" w:rsidP="007139EF">
      <w:pPr>
        <w:ind w:left="1985" w:hanging="1985"/>
        <w:rPr>
          <w:rFonts w:ascii="Arial" w:hAnsi="Arial" w:cs="Arial"/>
          <w:sz w:val="20"/>
        </w:rPr>
      </w:pPr>
    </w:p>
    <w:p w14:paraId="1067574D" w14:textId="77777777" w:rsidR="009726DB" w:rsidRPr="009220E3" w:rsidRDefault="009726DB" w:rsidP="007139EF">
      <w:pPr>
        <w:ind w:left="1985" w:hanging="1985"/>
        <w:rPr>
          <w:rFonts w:ascii="Arial" w:hAnsi="Arial" w:cs="Arial"/>
          <w:sz w:val="20"/>
        </w:rPr>
      </w:pPr>
      <w:r w:rsidRPr="009220E3">
        <w:rPr>
          <w:rFonts w:ascii="Arial" w:hAnsi="Arial" w:cs="Arial"/>
          <w:b/>
          <w:sz w:val="20"/>
        </w:rPr>
        <w:t xml:space="preserve">Dinamikus </w:t>
      </w:r>
      <w:proofErr w:type="spellStart"/>
      <w:r w:rsidRPr="009220E3">
        <w:rPr>
          <w:rFonts w:ascii="Arial" w:hAnsi="Arial" w:cs="Arial"/>
          <w:b/>
          <w:sz w:val="20"/>
        </w:rPr>
        <w:t>Ársáv</w:t>
      </w:r>
      <w:proofErr w:type="spellEnd"/>
      <w:r w:rsidRPr="009220E3">
        <w:rPr>
          <w:rFonts w:ascii="Arial" w:hAnsi="Arial" w:cs="Arial"/>
          <w:b/>
          <w:sz w:val="20"/>
        </w:rPr>
        <w:t xml:space="preserve"> Referenciaára:</w:t>
      </w:r>
      <w:r w:rsidRPr="009220E3">
        <w:rPr>
          <w:rFonts w:ascii="Arial" w:hAnsi="Arial" w:cs="Arial"/>
          <w:sz w:val="20"/>
        </w:rPr>
        <w:tab/>
        <w:t>Az értékpapírban született legutolsó ügylet Árát jelöli.</w:t>
      </w:r>
    </w:p>
    <w:p w14:paraId="678CE6E8" w14:textId="77777777" w:rsidR="009726DB" w:rsidRPr="009220E3" w:rsidRDefault="009726DB" w:rsidP="007139EF">
      <w:pPr>
        <w:rPr>
          <w:rFonts w:ascii="Arial" w:hAnsi="Arial" w:cs="Arial"/>
          <w:sz w:val="20"/>
        </w:rPr>
      </w:pPr>
    </w:p>
    <w:p w14:paraId="23834C7E" w14:textId="77777777" w:rsidR="005A3C1B" w:rsidRDefault="005A3C1B" w:rsidP="007139EF">
      <w:pPr>
        <w:pStyle w:val="Szvegblokk"/>
        <w:ind w:left="1985" w:right="0" w:hanging="1985"/>
        <w:rPr>
          <w:rFonts w:ascii="Arial" w:hAnsi="Arial" w:cs="Arial"/>
          <w:b/>
          <w:sz w:val="20"/>
        </w:rPr>
      </w:pPr>
      <w:r w:rsidRPr="005A3C1B">
        <w:rPr>
          <w:rFonts w:ascii="Arial" w:hAnsi="Arial" w:cs="Arial"/>
          <w:b/>
          <w:sz w:val="20"/>
        </w:rPr>
        <w:t>Disztribútor (</w:t>
      </w:r>
      <w:proofErr w:type="spellStart"/>
      <w:r w:rsidRPr="005A3C1B">
        <w:rPr>
          <w:rFonts w:ascii="Arial" w:hAnsi="Arial" w:cs="Arial"/>
          <w:b/>
          <w:sz w:val="20"/>
        </w:rPr>
        <w:t>vendor</w:t>
      </w:r>
      <w:proofErr w:type="spellEnd"/>
      <w:r w:rsidRPr="005A3C1B">
        <w:rPr>
          <w:rFonts w:ascii="Arial" w:hAnsi="Arial" w:cs="Arial"/>
          <w:b/>
          <w:sz w:val="20"/>
        </w:rPr>
        <w:t>)</w:t>
      </w:r>
      <w:r>
        <w:rPr>
          <w:rFonts w:ascii="Arial" w:hAnsi="Arial" w:cs="Arial"/>
          <w:b/>
          <w:sz w:val="20"/>
        </w:rPr>
        <w:t>:</w:t>
      </w:r>
      <w:r>
        <w:rPr>
          <w:rFonts w:ascii="Arial" w:hAnsi="Arial" w:cs="Arial"/>
          <w:b/>
          <w:sz w:val="20"/>
        </w:rPr>
        <w:tab/>
      </w:r>
      <w:r w:rsidRPr="00DE46EC">
        <w:rPr>
          <w:rFonts w:ascii="Arial" w:hAnsi="Arial" w:cs="Arial"/>
          <w:sz w:val="20"/>
        </w:rPr>
        <w:t>A Tőzsde által közzéteendő tőzsdei adatokat értékesítő személy, amely az értékesítést a Tőzsdével kötött megállapodás alapján végzi</w:t>
      </w:r>
      <w:r w:rsidR="00EA6D7F">
        <w:rPr>
          <w:rFonts w:ascii="Arial" w:hAnsi="Arial" w:cs="Arial"/>
          <w:sz w:val="20"/>
        </w:rPr>
        <w:t>.</w:t>
      </w:r>
    </w:p>
    <w:p w14:paraId="7F1A3B10" w14:textId="77777777" w:rsidR="005A3C1B" w:rsidRDefault="005A3C1B" w:rsidP="007139EF">
      <w:pPr>
        <w:pStyle w:val="Szvegblokk"/>
        <w:ind w:left="1985" w:right="0" w:hanging="1985"/>
        <w:rPr>
          <w:rFonts w:ascii="Arial" w:hAnsi="Arial" w:cs="Arial"/>
          <w:b/>
          <w:sz w:val="20"/>
        </w:rPr>
      </w:pPr>
    </w:p>
    <w:p w14:paraId="2C58C4FB" w14:textId="77777777" w:rsidR="00E51A62" w:rsidRPr="000E641C" w:rsidRDefault="00E51A62" w:rsidP="007139EF">
      <w:pPr>
        <w:pStyle w:val="Szvegblokk"/>
        <w:ind w:left="1985" w:right="0" w:hanging="1985"/>
        <w:rPr>
          <w:rFonts w:ascii="Arial" w:hAnsi="Arial" w:cs="Arial"/>
          <w:sz w:val="20"/>
        </w:rPr>
      </w:pPr>
      <w:r w:rsidRPr="000E641C">
        <w:rPr>
          <w:rFonts w:ascii="Arial" w:hAnsi="Arial" w:cs="Arial"/>
          <w:b/>
          <w:sz w:val="20"/>
        </w:rPr>
        <w:t>DRP:</w:t>
      </w:r>
      <w:r w:rsidRPr="000E641C">
        <w:rPr>
          <w:rFonts w:ascii="Arial" w:hAnsi="Arial" w:cs="Arial"/>
          <w:b/>
          <w:sz w:val="20"/>
        </w:rPr>
        <w:tab/>
      </w:r>
      <w:r w:rsidRPr="000E641C">
        <w:rPr>
          <w:rFonts w:ascii="Arial" w:hAnsi="Arial" w:cs="Arial"/>
          <w:sz w:val="20"/>
        </w:rPr>
        <w:t>Katasztrófa terv, Katasztrófa utáni helyreállítási terv (</w:t>
      </w:r>
      <w:proofErr w:type="spellStart"/>
      <w:r w:rsidRPr="000E641C">
        <w:rPr>
          <w:rFonts w:ascii="Arial" w:hAnsi="Arial" w:cs="Arial"/>
          <w:sz w:val="20"/>
        </w:rPr>
        <w:t>Disaster</w:t>
      </w:r>
      <w:proofErr w:type="spellEnd"/>
      <w:r w:rsidRPr="000E641C">
        <w:rPr>
          <w:rFonts w:ascii="Arial" w:hAnsi="Arial" w:cs="Arial"/>
          <w:sz w:val="20"/>
        </w:rPr>
        <w:t xml:space="preserve"> </w:t>
      </w:r>
      <w:proofErr w:type="spellStart"/>
      <w:r w:rsidRPr="000E641C">
        <w:rPr>
          <w:rFonts w:ascii="Arial" w:hAnsi="Arial" w:cs="Arial"/>
          <w:sz w:val="20"/>
        </w:rPr>
        <w:t>Recovery</w:t>
      </w:r>
      <w:proofErr w:type="spellEnd"/>
      <w:r w:rsidRPr="000E641C">
        <w:rPr>
          <w:rFonts w:ascii="Arial" w:hAnsi="Arial" w:cs="Arial"/>
          <w:sz w:val="20"/>
        </w:rPr>
        <w:t xml:space="preserve"> </w:t>
      </w:r>
      <w:proofErr w:type="spellStart"/>
      <w:r w:rsidRPr="000E641C">
        <w:rPr>
          <w:rFonts w:ascii="Arial" w:hAnsi="Arial" w:cs="Arial"/>
          <w:sz w:val="20"/>
        </w:rPr>
        <w:t>Plan</w:t>
      </w:r>
      <w:proofErr w:type="spellEnd"/>
      <w:r w:rsidRPr="000E641C">
        <w:rPr>
          <w:rFonts w:ascii="Arial" w:hAnsi="Arial" w:cs="Arial"/>
          <w:sz w:val="20"/>
        </w:rPr>
        <w:t>)</w:t>
      </w:r>
      <w:r w:rsidR="00325CDB">
        <w:rPr>
          <w:rFonts w:ascii="Arial" w:hAnsi="Arial" w:cs="Arial"/>
          <w:sz w:val="20"/>
        </w:rPr>
        <w:t>.</w:t>
      </w:r>
    </w:p>
    <w:p w14:paraId="6489A7E0" w14:textId="77777777" w:rsidR="00E51A62" w:rsidRPr="009220E3" w:rsidRDefault="00E51A62" w:rsidP="007139EF">
      <w:pPr>
        <w:rPr>
          <w:rFonts w:ascii="Arial" w:hAnsi="Arial" w:cs="Arial"/>
          <w:sz w:val="20"/>
        </w:rPr>
      </w:pPr>
    </w:p>
    <w:p w14:paraId="0FFA1C49" w14:textId="77777777" w:rsidR="009726DB" w:rsidRPr="009220E3" w:rsidRDefault="009726DB" w:rsidP="007139EF">
      <w:pPr>
        <w:ind w:left="1985" w:hanging="1985"/>
        <w:rPr>
          <w:rFonts w:ascii="Arial" w:hAnsi="Arial" w:cs="Arial"/>
          <w:sz w:val="20"/>
        </w:rPr>
      </w:pPr>
      <w:r w:rsidRPr="009220E3">
        <w:rPr>
          <w:rFonts w:ascii="Arial" w:hAnsi="Arial" w:cs="Arial"/>
          <w:b/>
          <w:sz w:val="20"/>
        </w:rPr>
        <w:t>Egyeztető Bizottság:</w:t>
      </w:r>
      <w:r w:rsidRPr="009220E3">
        <w:rPr>
          <w:rFonts w:ascii="Arial" w:hAnsi="Arial" w:cs="Arial"/>
          <w:sz w:val="20"/>
        </w:rPr>
        <w:tab/>
        <w:t xml:space="preserve">A Származékos Termékek társasági eseményeinek kezelése, döntéshozatala érdekében létrehozható testület. </w:t>
      </w:r>
    </w:p>
    <w:p w14:paraId="091BE32E" w14:textId="77777777" w:rsidR="009726DB" w:rsidRPr="009220E3" w:rsidRDefault="009726DB" w:rsidP="007139EF">
      <w:pPr>
        <w:ind w:left="1985" w:hanging="1985"/>
        <w:rPr>
          <w:rFonts w:ascii="Arial" w:hAnsi="Arial" w:cs="Arial"/>
          <w:sz w:val="20"/>
        </w:rPr>
      </w:pPr>
    </w:p>
    <w:p w14:paraId="0DE71A34" w14:textId="77777777" w:rsidR="009726DB" w:rsidRPr="009220E3" w:rsidRDefault="009726DB" w:rsidP="007139EF">
      <w:pPr>
        <w:ind w:left="1985" w:hanging="1985"/>
        <w:rPr>
          <w:rFonts w:ascii="Arial" w:hAnsi="Arial" w:cs="Arial"/>
          <w:sz w:val="20"/>
        </w:rPr>
      </w:pPr>
      <w:r w:rsidRPr="009220E3">
        <w:rPr>
          <w:rFonts w:ascii="Arial" w:hAnsi="Arial" w:cs="Arial"/>
          <w:b/>
          <w:sz w:val="20"/>
        </w:rPr>
        <w:t>Elektronikus Kereskedés:</w:t>
      </w:r>
      <w:r w:rsidRPr="009220E3">
        <w:rPr>
          <w:rFonts w:ascii="Arial" w:hAnsi="Arial" w:cs="Arial"/>
          <w:sz w:val="20"/>
        </w:rPr>
        <w:t xml:space="preserve"> Az a kereskedési mód, amely során a kereskedés a Kereskedési Rendszeren bonyolódik.</w:t>
      </w:r>
    </w:p>
    <w:p w14:paraId="75E50318" w14:textId="77777777" w:rsidR="009726DB" w:rsidRPr="009220E3" w:rsidRDefault="009726DB" w:rsidP="007139EF">
      <w:pPr>
        <w:ind w:left="1985" w:hanging="1985"/>
        <w:rPr>
          <w:rFonts w:ascii="Arial" w:hAnsi="Arial" w:cs="Arial"/>
          <w:sz w:val="20"/>
        </w:rPr>
      </w:pPr>
    </w:p>
    <w:p w14:paraId="6DB4B77D" w14:textId="77777777" w:rsidR="009726DB" w:rsidRPr="009220E3" w:rsidRDefault="009726DB" w:rsidP="007139EF">
      <w:pPr>
        <w:ind w:left="1985" w:hanging="1985"/>
        <w:rPr>
          <w:rFonts w:ascii="Arial" w:hAnsi="Arial" w:cs="Arial"/>
          <w:sz w:val="20"/>
        </w:rPr>
      </w:pPr>
      <w:r w:rsidRPr="009220E3">
        <w:rPr>
          <w:rFonts w:ascii="Arial" w:hAnsi="Arial" w:cs="Arial"/>
          <w:b/>
          <w:sz w:val="20"/>
        </w:rPr>
        <w:t>Ellenajánlat:</w:t>
      </w:r>
      <w:r w:rsidRPr="009220E3">
        <w:rPr>
          <w:rFonts w:ascii="Arial" w:hAnsi="Arial" w:cs="Arial"/>
          <w:sz w:val="20"/>
        </w:rPr>
        <w:tab/>
        <w:t>Ellentétes irányú Ajánlat.</w:t>
      </w:r>
    </w:p>
    <w:p w14:paraId="48F01558" w14:textId="77777777" w:rsidR="009726DB" w:rsidRPr="009220E3" w:rsidRDefault="009726DB" w:rsidP="007139EF">
      <w:pPr>
        <w:ind w:left="1985" w:hanging="1985"/>
        <w:rPr>
          <w:rFonts w:ascii="Arial" w:hAnsi="Arial" w:cs="Arial"/>
          <w:sz w:val="20"/>
        </w:rPr>
      </w:pPr>
    </w:p>
    <w:p w14:paraId="3D6FB034" w14:textId="77777777" w:rsidR="009726DB" w:rsidRPr="009220E3" w:rsidRDefault="009726DB" w:rsidP="007139EF">
      <w:pPr>
        <w:ind w:left="1985" w:hanging="1985"/>
        <w:rPr>
          <w:rFonts w:ascii="Arial" w:hAnsi="Arial" w:cs="Arial"/>
          <w:sz w:val="20"/>
        </w:rPr>
      </w:pPr>
      <w:r w:rsidRPr="009220E3">
        <w:rPr>
          <w:rFonts w:ascii="Arial" w:hAnsi="Arial" w:cs="Arial"/>
          <w:b/>
          <w:sz w:val="20"/>
        </w:rPr>
        <w:t>Elméleti Elszámolóár:</w:t>
      </w:r>
      <w:r w:rsidRPr="009220E3">
        <w:rPr>
          <w:rFonts w:ascii="Arial" w:hAnsi="Arial" w:cs="Arial"/>
          <w:sz w:val="20"/>
        </w:rPr>
        <w:t xml:space="preserve"> Az Elszámolóár Kézikönyvben ilyen módon meghatározott érték.</w:t>
      </w:r>
    </w:p>
    <w:p w14:paraId="00C78F90" w14:textId="77777777" w:rsidR="009726DB" w:rsidRPr="009220E3" w:rsidRDefault="009726DB" w:rsidP="007139EF">
      <w:pPr>
        <w:ind w:left="1985" w:hanging="1985"/>
        <w:rPr>
          <w:rFonts w:ascii="Arial" w:hAnsi="Arial" w:cs="Arial"/>
          <w:sz w:val="20"/>
        </w:rPr>
      </w:pPr>
    </w:p>
    <w:p w14:paraId="02DB4488" w14:textId="77777777" w:rsidR="00F31A9C" w:rsidRPr="009220E3" w:rsidRDefault="009726DB" w:rsidP="007139EF">
      <w:pPr>
        <w:ind w:left="1985" w:hanging="1985"/>
        <w:rPr>
          <w:rFonts w:ascii="Arial" w:hAnsi="Arial" w:cs="Arial"/>
          <w:sz w:val="20"/>
        </w:rPr>
      </w:pPr>
      <w:r w:rsidRPr="009220E3">
        <w:rPr>
          <w:rFonts w:ascii="Arial" w:hAnsi="Arial" w:cs="Arial"/>
          <w:b/>
          <w:sz w:val="20"/>
        </w:rPr>
        <w:t>Előkészítés Szakasz (</w:t>
      </w:r>
      <w:proofErr w:type="spellStart"/>
      <w:r w:rsidRPr="009220E3">
        <w:rPr>
          <w:rFonts w:ascii="Arial" w:hAnsi="Arial" w:cs="Arial"/>
          <w:b/>
          <w:sz w:val="20"/>
        </w:rPr>
        <w:t>Pre-Trading</w:t>
      </w:r>
      <w:proofErr w:type="spellEnd"/>
      <w:r w:rsidRPr="009220E3">
        <w:rPr>
          <w:rFonts w:ascii="Arial" w:hAnsi="Arial" w:cs="Arial"/>
          <w:b/>
          <w:sz w:val="20"/>
        </w:rPr>
        <w:t xml:space="preserve"> </w:t>
      </w:r>
      <w:proofErr w:type="spellStart"/>
      <w:r w:rsidRPr="009220E3">
        <w:rPr>
          <w:rFonts w:ascii="Arial" w:hAnsi="Arial" w:cs="Arial"/>
          <w:b/>
          <w:sz w:val="20"/>
        </w:rPr>
        <w:t>Phase</w:t>
      </w:r>
      <w:proofErr w:type="spellEnd"/>
      <w:r w:rsidRPr="009220E3">
        <w:rPr>
          <w:rFonts w:ascii="Arial" w:hAnsi="Arial" w:cs="Arial"/>
          <w:b/>
          <w:sz w:val="20"/>
        </w:rPr>
        <w:t>):</w:t>
      </w:r>
      <w:r w:rsidRPr="009220E3">
        <w:rPr>
          <w:rFonts w:ascii="Arial" w:hAnsi="Arial" w:cs="Arial"/>
          <w:sz w:val="20"/>
        </w:rPr>
        <w:tab/>
        <w:t>A Kereskedés főszakaszt megelőző kereskedési szakasz, melyben ügyletkötés nem történik.</w:t>
      </w:r>
    </w:p>
    <w:p w14:paraId="30E0D83F" w14:textId="77777777" w:rsidR="009726DB" w:rsidRPr="009220E3" w:rsidRDefault="009726DB" w:rsidP="007139EF">
      <w:pPr>
        <w:rPr>
          <w:rFonts w:ascii="Arial" w:hAnsi="Arial" w:cs="Arial"/>
          <w:sz w:val="20"/>
        </w:rPr>
      </w:pPr>
    </w:p>
    <w:bookmarkEnd w:id="44"/>
    <w:bookmarkEnd w:id="45"/>
    <w:bookmarkEnd w:id="46"/>
    <w:bookmarkEnd w:id="47"/>
    <w:bookmarkEnd w:id="48"/>
    <w:bookmarkEnd w:id="49"/>
    <w:bookmarkEnd w:id="50"/>
    <w:bookmarkEnd w:id="51"/>
    <w:p w14:paraId="3CD4A8C3"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Első Kereskedési Nap: </w:t>
      </w:r>
      <w:r w:rsidRPr="009220E3">
        <w:rPr>
          <w:rFonts w:ascii="Arial" w:hAnsi="Arial" w:cs="Arial"/>
          <w:sz w:val="20"/>
        </w:rPr>
        <w:t xml:space="preserve">Az a Tőzsdenap, melyen Tőzsdei Termékre első alkalommal lehet tőzsdei ügyletet kötni. </w:t>
      </w:r>
    </w:p>
    <w:p w14:paraId="455B110D" w14:textId="77777777" w:rsidR="00F31A9C" w:rsidRPr="009220E3" w:rsidRDefault="00F31A9C" w:rsidP="007139EF">
      <w:pPr>
        <w:rPr>
          <w:rFonts w:ascii="Arial" w:hAnsi="Arial" w:cs="Arial"/>
          <w:sz w:val="20"/>
        </w:rPr>
      </w:pPr>
    </w:p>
    <w:p w14:paraId="51A9F78A" w14:textId="77777777" w:rsidR="001A1B7A" w:rsidRPr="009220E3" w:rsidRDefault="001A1B7A" w:rsidP="007139EF">
      <w:pPr>
        <w:ind w:left="1985" w:hanging="1985"/>
        <w:rPr>
          <w:rFonts w:ascii="Arial" w:hAnsi="Arial" w:cs="Arial"/>
          <w:sz w:val="20"/>
        </w:rPr>
      </w:pPr>
      <w:r w:rsidRPr="009220E3">
        <w:rPr>
          <w:rFonts w:ascii="Arial" w:hAnsi="Arial" w:cs="Arial"/>
          <w:b/>
          <w:sz w:val="20"/>
        </w:rPr>
        <w:t>Elszámolási Hely (</w:t>
      </w:r>
      <w:proofErr w:type="spellStart"/>
      <w:r w:rsidRPr="009220E3">
        <w:rPr>
          <w:rFonts w:ascii="Arial" w:hAnsi="Arial" w:cs="Arial"/>
          <w:b/>
          <w:sz w:val="20"/>
        </w:rPr>
        <w:t>Settlement</w:t>
      </w:r>
      <w:proofErr w:type="spellEnd"/>
      <w:r w:rsidRPr="009220E3">
        <w:rPr>
          <w:rFonts w:ascii="Arial" w:hAnsi="Arial" w:cs="Arial"/>
          <w:b/>
          <w:sz w:val="20"/>
        </w:rPr>
        <w:t xml:space="preserve"> </w:t>
      </w:r>
      <w:proofErr w:type="spellStart"/>
      <w:r w:rsidRPr="009220E3">
        <w:rPr>
          <w:rFonts w:ascii="Arial" w:hAnsi="Arial" w:cs="Arial"/>
          <w:b/>
          <w:sz w:val="20"/>
        </w:rPr>
        <w:t>Location</w:t>
      </w:r>
      <w:proofErr w:type="spellEnd"/>
      <w:r w:rsidRPr="009220E3">
        <w:rPr>
          <w:rFonts w:ascii="Arial" w:hAnsi="Arial" w:cs="Arial"/>
          <w:b/>
          <w:sz w:val="20"/>
        </w:rPr>
        <w:t>):</w:t>
      </w:r>
      <w:r w:rsidRPr="009220E3">
        <w:rPr>
          <w:rFonts w:ascii="Arial" w:hAnsi="Arial" w:cs="Arial"/>
          <w:sz w:val="20"/>
        </w:rPr>
        <w:tab/>
        <w:t xml:space="preserve">A kifejezés a KELER </w:t>
      </w:r>
      <w:proofErr w:type="gramStart"/>
      <w:r w:rsidRPr="009220E3">
        <w:rPr>
          <w:rFonts w:ascii="Arial" w:hAnsi="Arial" w:cs="Arial"/>
          <w:sz w:val="20"/>
        </w:rPr>
        <w:t>Zrt.</w:t>
      </w:r>
      <w:proofErr w:type="gramEnd"/>
      <w:r w:rsidRPr="009220E3">
        <w:rPr>
          <w:rFonts w:ascii="Arial" w:hAnsi="Arial" w:cs="Arial"/>
          <w:sz w:val="20"/>
        </w:rPr>
        <w:t xml:space="preserve"> illetve KELER KSZF Zrt. társaságokat jelenti.</w:t>
      </w:r>
    </w:p>
    <w:p w14:paraId="008A3E7B" w14:textId="77777777" w:rsidR="001A1B7A" w:rsidRPr="009220E3" w:rsidRDefault="001A1B7A" w:rsidP="007139EF">
      <w:pPr>
        <w:ind w:left="1985" w:hanging="1985"/>
        <w:rPr>
          <w:rFonts w:ascii="Arial" w:hAnsi="Arial" w:cs="Arial"/>
          <w:sz w:val="20"/>
        </w:rPr>
      </w:pPr>
    </w:p>
    <w:p w14:paraId="528BA3E3" w14:textId="77777777" w:rsidR="001A1B7A" w:rsidRPr="009220E3" w:rsidRDefault="001A1B7A" w:rsidP="007139EF">
      <w:pPr>
        <w:ind w:left="1985" w:hanging="1985"/>
        <w:rPr>
          <w:rFonts w:ascii="Arial" w:hAnsi="Arial" w:cs="Arial"/>
          <w:sz w:val="20"/>
        </w:rPr>
      </w:pPr>
      <w:r w:rsidRPr="009220E3">
        <w:rPr>
          <w:rFonts w:ascii="Arial" w:hAnsi="Arial" w:cs="Arial"/>
          <w:b/>
          <w:sz w:val="20"/>
        </w:rPr>
        <w:t>Elszámolási Nap:</w:t>
      </w:r>
      <w:r w:rsidRPr="009220E3">
        <w:rPr>
          <w:rFonts w:ascii="Arial" w:hAnsi="Arial" w:cs="Arial"/>
          <w:b/>
          <w:sz w:val="20"/>
        </w:rPr>
        <w:tab/>
      </w:r>
      <w:r w:rsidRPr="009220E3">
        <w:rPr>
          <w:rFonts w:ascii="Arial" w:hAnsi="Arial" w:cs="Arial"/>
          <w:sz w:val="20"/>
        </w:rPr>
        <w:t>A KELER Szabályokban meghatározott nap.</w:t>
      </w:r>
    </w:p>
    <w:p w14:paraId="521B25F0" w14:textId="77777777" w:rsidR="001A1B7A" w:rsidRPr="009220E3" w:rsidRDefault="001A1B7A" w:rsidP="007139EF">
      <w:pPr>
        <w:ind w:left="1985" w:hanging="1985"/>
        <w:rPr>
          <w:rFonts w:ascii="Arial" w:hAnsi="Arial" w:cs="Arial"/>
          <w:sz w:val="20"/>
        </w:rPr>
      </w:pPr>
    </w:p>
    <w:p w14:paraId="768B51C2" w14:textId="77777777" w:rsidR="001A1B7A" w:rsidRPr="009220E3" w:rsidRDefault="001A1B7A" w:rsidP="007139EF">
      <w:pPr>
        <w:ind w:left="1985" w:hanging="1985"/>
        <w:rPr>
          <w:rFonts w:ascii="Arial" w:hAnsi="Arial" w:cs="Arial"/>
          <w:sz w:val="20"/>
        </w:rPr>
      </w:pPr>
      <w:r w:rsidRPr="009220E3">
        <w:rPr>
          <w:rFonts w:ascii="Arial" w:hAnsi="Arial" w:cs="Arial"/>
          <w:b/>
          <w:sz w:val="20"/>
        </w:rPr>
        <w:t>Elszámolási Számlaszám (</w:t>
      </w:r>
      <w:proofErr w:type="spellStart"/>
      <w:r w:rsidRPr="009220E3">
        <w:rPr>
          <w:rFonts w:ascii="Arial" w:hAnsi="Arial" w:cs="Arial"/>
          <w:b/>
          <w:sz w:val="20"/>
        </w:rPr>
        <w:t>Settlement</w:t>
      </w:r>
      <w:proofErr w:type="spellEnd"/>
      <w:r w:rsidRPr="009220E3">
        <w:rPr>
          <w:rFonts w:ascii="Arial" w:hAnsi="Arial" w:cs="Arial"/>
          <w:b/>
          <w:sz w:val="20"/>
        </w:rPr>
        <w:t xml:space="preserve"> Account):</w:t>
      </w:r>
      <w:r w:rsidRPr="009220E3">
        <w:rPr>
          <w:rFonts w:ascii="Arial" w:hAnsi="Arial" w:cs="Arial"/>
          <w:sz w:val="20"/>
        </w:rPr>
        <w:t xml:space="preserve"> A Tőzsdetag egyedi azonosítója.</w:t>
      </w:r>
    </w:p>
    <w:p w14:paraId="59CC7D0E" w14:textId="77777777" w:rsidR="001A1B7A" w:rsidRPr="009220E3" w:rsidRDefault="001A1B7A" w:rsidP="007139EF">
      <w:pPr>
        <w:ind w:left="1985" w:hanging="1985"/>
        <w:rPr>
          <w:rFonts w:ascii="Arial" w:hAnsi="Arial" w:cs="Arial"/>
          <w:sz w:val="20"/>
        </w:rPr>
      </w:pPr>
    </w:p>
    <w:p w14:paraId="14E66C6A" w14:textId="77777777" w:rsidR="001A1B7A" w:rsidRPr="009220E3" w:rsidRDefault="001A1B7A" w:rsidP="007139EF">
      <w:pPr>
        <w:ind w:left="1985" w:hanging="1985"/>
        <w:rPr>
          <w:rFonts w:ascii="Arial" w:hAnsi="Arial" w:cs="Arial"/>
          <w:sz w:val="20"/>
        </w:rPr>
      </w:pPr>
      <w:r w:rsidRPr="009220E3">
        <w:rPr>
          <w:rFonts w:ascii="Arial" w:hAnsi="Arial" w:cs="Arial"/>
          <w:b/>
          <w:sz w:val="20"/>
        </w:rPr>
        <w:t>Elszámolóár:</w:t>
      </w:r>
      <w:r w:rsidRPr="009220E3">
        <w:rPr>
          <w:rFonts w:ascii="Arial" w:hAnsi="Arial" w:cs="Arial"/>
          <w:b/>
          <w:sz w:val="20"/>
        </w:rPr>
        <w:tab/>
      </w:r>
      <w:r w:rsidRPr="009220E3">
        <w:rPr>
          <w:rFonts w:ascii="Arial" w:hAnsi="Arial" w:cs="Arial"/>
          <w:sz w:val="20"/>
        </w:rPr>
        <w:t>A Származékos és az Áru Szekcióban kereskedési joggal rendelkező Tőzsdetagok KELER-</w:t>
      </w:r>
      <w:proofErr w:type="spellStart"/>
      <w:r w:rsidRPr="009220E3">
        <w:rPr>
          <w:rFonts w:ascii="Arial" w:hAnsi="Arial" w:cs="Arial"/>
          <w:sz w:val="20"/>
        </w:rPr>
        <w:t>rel</w:t>
      </w:r>
      <w:proofErr w:type="spellEnd"/>
      <w:r w:rsidRPr="009220E3">
        <w:rPr>
          <w:rFonts w:ascii="Arial" w:hAnsi="Arial" w:cs="Arial"/>
          <w:sz w:val="20"/>
        </w:rPr>
        <w:t xml:space="preserve"> szemben fennálló, az egyes határidős Instrumentumok és Opciós Sorozatok napi áralakulásból fakadó kötelezettségei és követelései kiszámításának alapját képező Ár, valamint a Bázisár és a Klíringsáv meghatározásának alapjául szolgáló érték.</w:t>
      </w:r>
    </w:p>
    <w:p w14:paraId="66D9C851" w14:textId="77777777" w:rsidR="001A1B7A" w:rsidRPr="009220E3" w:rsidRDefault="001A1B7A" w:rsidP="007139EF">
      <w:pPr>
        <w:ind w:left="1985" w:hanging="1985"/>
        <w:rPr>
          <w:rFonts w:ascii="Arial" w:hAnsi="Arial" w:cs="Arial"/>
          <w:sz w:val="20"/>
        </w:rPr>
      </w:pPr>
    </w:p>
    <w:p w14:paraId="4BE6B2E7" w14:textId="77777777" w:rsidR="001A1B7A" w:rsidRPr="009220E3" w:rsidRDefault="001A1B7A" w:rsidP="007139EF">
      <w:pPr>
        <w:ind w:left="1985" w:hanging="1985"/>
        <w:rPr>
          <w:rFonts w:ascii="Arial" w:hAnsi="Arial" w:cs="Arial"/>
          <w:sz w:val="20"/>
        </w:rPr>
      </w:pPr>
      <w:r w:rsidRPr="009220E3">
        <w:rPr>
          <w:rFonts w:ascii="Arial" w:hAnsi="Arial" w:cs="Arial"/>
          <w:b/>
          <w:sz w:val="20"/>
        </w:rPr>
        <w:t>Elszámolóár Bizottság:</w:t>
      </w:r>
      <w:r w:rsidRPr="009220E3">
        <w:rPr>
          <w:rFonts w:ascii="Arial" w:hAnsi="Arial" w:cs="Arial"/>
          <w:sz w:val="20"/>
        </w:rPr>
        <w:t xml:space="preserve"> Az Elszámolóárak kezelése, kialakítása érdekében létrehozható testület.</w:t>
      </w:r>
    </w:p>
    <w:p w14:paraId="6C6A1BD6" w14:textId="77777777" w:rsidR="001A1B7A" w:rsidRPr="009220E3" w:rsidRDefault="001A1B7A" w:rsidP="007139EF">
      <w:pPr>
        <w:ind w:left="1985" w:hanging="1985"/>
        <w:rPr>
          <w:rFonts w:ascii="Arial" w:hAnsi="Arial" w:cs="Arial"/>
          <w:sz w:val="20"/>
        </w:rPr>
      </w:pPr>
    </w:p>
    <w:p w14:paraId="3DBACB5E" w14:textId="77777777" w:rsidR="001A1B7A" w:rsidRPr="009220E3" w:rsidRDefault="001A1B7A" w:rsidP="007139EF">
      <w:pPr>
        <w:ind w:left="1985" w:hanging="1985"/>
        <w:rPr>
          <w:rFonts w:ascii="Arial" w:hAnsi="Arial" w:cs="Arial"/>
          <w:sz w:val="20"/>
        </w:rPr>
      </w:pPr>
      <w:r w:rsidRPr="009220E3">
        <w:rPr>
          <w:rFonts w:ascii="Arial" w:hAnsi="Arial" w:cs="Arial"/>
          <w:b/>
          <w:sz w:val="20"/>
        </w:rPr>
        <w:t>Elszámolóár Kézikönyv:</w:t>
      </w:r>
      <w:r w:rsidRPr="009220E3">
        <w:rPr>
          <w:rFonts w:ascii="Arial" w:hAnsi="Arial" w:cs="Arial"/>
          <w:sz w:val="20"/>
        </w:rPr>
        <w:t xml:space="preserve"> Tartalmazza az Elszámolóár Bizottság által alkalmazandó Elszámolóár definíciókat Kontraktusonként és az Elszámolóár Bizottság Ügyrendjével együtt az Elszámolóár meghatározásának módját.</w:t>
      </w:r>
    </w:p>
    <w:p w14:paraId="42189AE8" w14:textId="77777777" w:rsidR="001A1B7A" w:rsidRPr="009220E3" w:rsidRDefault="001A1B7A" w:rsidP="007139EF">
      <w:pPr>
        <w:ind w:left="1985" w:hanging="1985"/>
        <w:rPr>
          <w:rFonts w:ascii="Arial" w:hAnsi="Arial" w:cs="Arial"/>
          <w:sz w:val="20"/>
        </w:rPr>
      </w:pPr>
    </w:p>
    <w:p w14:paraId="44FB943E" w14:textId="3B956932" w:rsidR="00E51A62" w:rsidRPr="009220E3" w:rsidRDefault="00E51A62" w:rsidP="007139EF">
      <w:pPr>
        <w:pStyle w:val="Szvegblokk"/>
        <w:ind w:left="1985" w:right="0" w:hanging="1985"/>
        <w:rPr>
          <w:rFonts w:ascii="Arial" w:hAnsi="Arial" w:cs="Arial"/>
          <w:sz w:val="20"/>
        </w:rPr>
      </w:pPr>
      <w:r w:rsidRPr="009220E3">
        <w:rPr>
          <w:rFonts w:ascii="Arial" w:hAnsi="Arial" w:cs="Arial"/>
          <w:b/>
          <w:sz w:val="20"/>
        </w:rPr>
        <w:t>Érdekkörbe Tartozók:</w:t>
      </w:r>
      <w:r w:rsidRPr="009220E3">
        <w:rPr>
          <w:rFonts w:ascii="Arial" w:hAnsi="Arial" w:cs="Arial"/>
          <w:b/>
          <w:sz w:val="20"/>
        </w:rPr>
        <w:tab/>
      </w:r>
      <w:r w:rsidRPr="009220E3">
        <w:rPr>
          <w:rFonts w:ascii="Arial" w:hAnsi="Arial" w:cs="Arial"/>
          <w:sz w:val="20"/>
        </w:rPr>
        <w:t>A Vezető Állású Személy</w:t>
      </w:r>
      <w:r w:rsidR="00E24A9C">
        <w:rPr>
          <w:rFonts w:ascii="Arial" w:hAnsi="Arial" w:cs="Arial"/>
          <w:sz w:val="20"/>
        </w:rPr>
        <w:t>, Gyakornok</w:t>
      </w:r>
      <w:r w:rsidRPr="009220E3">
        <w:rPr>
          <w:rFonts w:ascii="Arial" w:hAnsi="Arial" w:cs="Arial"/>
          <w:sz w:val="20"/>
        </w:rPr>
        <w:t xml:space="preserve"> vagy </w:t>
      </w:r>
      <w:r w:rsidR="00E53428">
        <w:rPr>
          <w:rFonts w:ascii="Arial" w:hAnsi="Arial" w:cs="Arial"/>
          <w:sz w:val="20"/>
        </w:rPr>
        <w:t>a Tőzsde munkavállalója</w:t>
      </w:r>
      <w:r w:rsidR="00E53428" w:rsidRPr="009220E3">
        <w:rPr>
          <w:rFonts w:ascii="Arial" w:hAnsi="Arial" w:cs="Arial"/>
          <w:sz w:val="20"/>
        </w:rPr>
        <w:t xml:space="preserve"> </w:t>
      </w:r>
      <w:r w:rsidRPr="009220E3">
        <w:rPr>
          <w:rFonts w:ascii="Arial" w:hAnsi="Arial" w:cs="Arial"/>
          <w:sz w:val="20"/>
        </w:rPr>
        <w:t>(a továbbiakban: „érintett”) viszonylatában:</w:t>
      </w:r>
    </w:p>
    <w:p w14:paraId="0272DFD3" w14:textId="77777777" w:rsidR="00E51A62" w:rsidRPr="009220E3" w:rsidRDefault="00E51A62" w:rsidP="007139EF">
      <w:pPr>
        <w:pStyle w:val="Szvegblokk"/>
        <w:numPr>
          <w:ilvl w:val="0"/>
          <w:numId w:val="4"/>
        </w:numPr>
        <w:tabs>
          <w:tab w:val="clear" w:pos="2988"/>
          <w:tab w:val="left" w:pos="9072"/>
        </w:tabs>
        <w:ind w:left="2410" w:right="0" w:hanging="425"/>
        <w:rPr>
          <w:rFonts w:ascii="Arial" w:hAnsi="Arial" w:cs="Arial"/>
          <w:sz w:val="20"/>
        </w:rPr>
      </w:pPr>
      <w:r w:rsidRPr="009220E3">
        <w:rPr>
          <w:rFonts w:ascii="Arial" w:hAnsi="Arial" w:cs="Arial"/>
          <w:sz w:val="20"/>
        </w:rPr>
        <w:t>közös háztartásban élő Közeli Hozzátartozója,</w:t>
      </w:r>
    </w:p>
    <w:p w14:paraId="0C015834" w14:textId="3987871B" w:rsidR="00E51A62" w:rsidRPr="009220E3" w:rsidRDefault="00E51A62" w:rsidP="007139EF">
      <w:pPr>
        <w:pStyle w:val="Szvegblokk"/>
        <w:numPr>
          <w:ilvl w:val="0"/>
          <w:numId w:val="4"/>
        </w:numPr>
        <w:tabs>
          <w:tab w:val="clear" w:pos="2988"/>
          <w:tab w:val="left" w:pos="9072"/>
        </w:tabs>
        <w:ind w:left="2410" w:right="0" w:hanging="425"/>
        <w:rPr>
          <w:rFonts w:ascii="Arial" w:hAnsi="Arial" w:cs="Arial"/>
          <w:sz w:val="20"/>
        </w:rPr>
      </w:pPr>
      <w:r w:rsidRPr="009220E3">
        <w:rPr>
          <w:rFonts w:ascii="Arial" w:hAnsi="Arial" w:cs="Arial"/>
          <w:sz w:val="20"/>
        </w:rPr>
        <w:t xml:space="preserve">azon gazdasági társaságok, egyéb jogi személyek és jogi személyiség nélküli szervezetek, amelyekben az érintett </w:t>
      </w:r>
      <w:r w:rsidR="00A05909">
        <w:rPr>
          <w:rFonts w:ascii="Arial" w:hAnsi="Arial" w:cs="Arial"/>
          <w:sz w:val="20"/>
        </w:rPr>
        <w:t>és/</w:t>
      </w:r>
      <w:r w:rsidRPr="009220E3">
        <w:rPr>
          <w:rFonts w:ascii="Arial" w:hAnsi="Arial" w:cs="Arial"/>
          <w:sz w:val="20"/>
        </w:rPr>
        <w:t>vagy közös háztartásban élő Közeli Hozzátartozója</w:t>
      </w:r>
      <w:r w:rsidR="00A05909">
        <w:rPr>
          <w:rFonts w:ascii="Arial" w:hAnsi="Arial" w:cs="Arial"/>
          <w:sz w:val="20"/>
        </w:rPr>
        <w:t xml:space="preserve"> (akár együttesen)</w:t>
      </w:r>
      <w:r w:rsidRPr="009220E3">
        <w:rPr>
          <w:rFonts w:ascii="Arial" w:hAnsi="Arial" w:cs="Arial"/>
          <w:sz w:val="20"/>
        </w:rPr>
        <w:t xml:space="preserve"> 25%-ot meghaladó arányú tulajdoni részesedéssel, illetve a szavazatok legalább 25%-</w:t>
      </w:r>
      <w:proofErr w:type="spellStart"/>
      <w:r w:rsidRPr="009220E3">
        <w:rPr>
          <w:rFonts w:ascii="Arial" w:hAnsi="Arial" w:cs="Arial"/>
          <w:sz w:val="20"/>
        </w:rPr>
        <w:t>ával</w:t>
      </w:r>
      <w:proofErr w:type="spellEnd"/>
      <w:r w:rsidRPr="009220E3">
        <w:rPr>
          <w:rFonts w:ascii="Arial" w:hAnsi="Arial" w:cs="Arial"/>
          <w:sz w:val="20"/>
        </w:rPr>
        <w:t xml:space="preserve"> rendelkezik</w:t>
      </w:r>
      <w:r w:rsidR="00DE46EC">
        <w:rPr>
          <w:rFonts w:ascii="Arial" w:hAnsi="Arial" w:cs="Arial"/>
          <w:sz w:val="20"/>
        </w:rPr>
        <w:t xml:space="preserve"> közvetlenül vagy közvetve,</w:t>
      </w:r>
    </w:p>
    <w:p w14:paraId="2AA17F5D" w14:textId="77777777" w:rsidR="00E51A62" w:rsidRPr="009220E3" w:rsidRDefault="00E51A62" w:rsidP="007139EF">
      <w:pPr>
        <w:pStyle w:val="Szvegblokk"/>
        <w:numPr>
          <w:ilvl w:val="0"/>
          <w:numId w:val="4"/>
        </w:numPr>
        <w:tabs>
          <w:tab w:val="clear" w:pos="2988"/>
          <w:tab w:val="left" w:pos="9072"/>
        </w:tabs>
        <w:ind w:left="2410" w:right="0" w:hanging="425"/>
        <w:rPr>
          <w:rFonts w:ascii="Arial" w:hAnsi="Arial" w:cs="Arial"/>
          <w:sz w:val="20"/>
        </w:rPr>
      </w:pPr>
      <w:r w:rsidRPr="009220E3">
        <w:rPr>
          <w:rFonts w:ascii="Arial" w:hAnsi="Arial" w:cs="Arial"/>
          <w:sz w:val="20"/>
        </w:rPr>
        <w:t xml:space="preserve">azon természetes személyek, gazdasági társaságok, egyéb jogi személyek és jogi személyiség nélküli szervezetek, akik az érintett, valamint az a. és </w:t>
      </w:r>
      <w:proofErr w:type="spellStart"/>
      <w:r w:rsidRPr="009220E3">
        <w:rPr>
          <w:rFonts w:ascii="Arial" w:hAnsi="Arial" w:cs="Arial"/>
          <w:sz w:val="20"/>
        </w:rPr>
        <w:t>b.</w:t>
      </w:r>
      <w:proofErr w:type="spellEnd"/>
      <w:r w:rsidRPr="009220E3">
        <w:rPr>
          <w:rFonts w:ascii="Arial" w:hAnsi="Arial" w:cs="Arial"/>
          <w:sz w:val="20"/>
        </w:rPr>
        <w:t xml:space="preserve"> pontban felsoroltak meghatalmazottjaként vagy képviseleti joggal rendelkezőjeként jogosultak Minősített Befektetési Eszköz szerzésére,</w:t>
      </w:r>
    </w:p>
    <w:p w14:paraId="109FCD4C" w14:textId="77777777" w:rsidR="00E51A62" w:rsidRPr="000E641C" w:rsidRDefault="00E51A62" w:rsidP="007139EF">
      <w:pPr>
        <w:pStyle w:val="Listaszerbekezds"/>
        <w:numPr>
          <w:ilvl w:val="0"/>
          <w:numId w:val="4"/>
        </w:numPr>
        <w:tabs>
          <w:tab w:val="clear" w:pos="2988"/>
        </w:tabs>
        <w:ind w:left="2410" w:hanging="425"/>
        <w:rPr>
          <w:rFonts w:ascii="Arial" w:hAnsi="Arial" w:cs="Arial"/>
          <w:sz w:val="20"/>
        </w:rPr>
      </w:pPr>
      <w:r w:rsidRPr="000E641C">
        <w:rPr>
          <w:rFonts w:ascii="Arial" w:hAnsi="Arial" w:cs="Arial"/>
          <w:sz w:val="20"/>
        </w:rPr>
        <w:t xml:space="preserve">azon természetes személyek, gazdasági társaságok, egyéb jogi személyek és jogi személyiség nélküli szervezetek, akik meghatalmazottjaként vagy képviseleti joggal rendelkezőjeként az érintett, valamint az a. és </w:t>
      </w:r>
      <w:proofErr w:type="spellStart"/>
      <w:r w:rsidRPr="000E641C">
        <w:rPr>
          <w:rFonts w:ascii="Arial" w:hAnsi="Arial" w:cs="Arial"/>
          <w:sz w:val="20"/>
        </w:rPr>
        <w:t>b.</w:t>
      </w:r>
      <w:proofErr w:type="spellEnd"/>
      <w:r w:rsidRPr="000E641C">
        <w:rPr>
          <w:rFonts w:ascii="Arial" w:hAnsi="Arial" w:cs="Arial"/>
          <w:sz w:val="20"/>
        </w:rPr>
        <w:t xml:space="preserve"> pontban felsoroltak jogosultak Minősített Befektetési Eszköz szerzésére, ide nem értve azon gazdasági társaságot, ahol az érintett munkaviszonyban álló vezető tisztségviselő.</w:t>
      </w:r>
    </w:p>
    <w:p w14:paraId="5D93A1E1" w14:textId="77777777" w:rsidR="00E51A62" w:rsidRPr="009220E3" w:rsidRDefault="00E51A62" w:rsidP="007139EF">
      <w:pPr>
        <w:ind w:left="1985" w:hanging="1985"/>
        <w:rPr>
          <w:rFonts w:ascii="Arial" w:hAnsi="Arial" w:cs="Arial"/>
          <w:sz w:val="20"/>
        </w:rPr>
      </w:pPr>
    </w:p>
    <w:p w14:paraId="03B61EF4" w14:textId="77777777" w:rsidR="009726DB" w:rsidRPr="009220E3" w:rsidRDefault="001A1B7A" w:rsidP="007139EF">
      <w:pPr>
        <w:ind w:left="1985" w:hanging="1985"/>
        <w:rPr>
          <w:rFonts w:ascii="Arial" w:hAnsi="Arial" w:cs="Arial"/>
          <w:sz w:val="20"/>
        </w:rPr>
      </w:pPr>
      <w:r w:rsidRPr="009220E3">
        <w:rPr>
          <w:rFonts w:ascii="Arial" w:hAnsi="Arial" w:cs="Arial"/>
          <w:b/>
          <w:sz w:val="20"/>
        </w:rPr>
        <w:t>Értékpapírtábla:</w:t>
      </w:r>
      <w:r w:rsidRPr="009220E3">
        <w:rPr>
          <w:rFonts w:ascii="Arial" w:hAnsi="Arial" w:cs="Arial"/>
          <w:sz w:val="20"/>
        </w:rPr>
        <w:tab/>
        <w:t xml:space="preserve">Az azonos kereskedési szabályokkal (így különösen az Ajánlati típusok, Ajánlat kezelések, Ajánlati Könyv szabályai és Ügyletkötési Algoritmus) rendelkező Tőzsdei Termékek </w:t>
      </w:r>
      <w:r w:rsidRPr="007D4447">
        <w:rPr>
          <w:rFonts w:ascii="Arial" w:hAnsi="Arial" w:cs="Arial"/>
          <w:sz w:val="20"/>
        </w:rPr>
        <w:t xml:space="preserve">csoportja. Értékpapírtábla lehet: Értékpapírtábla, </w:t>
      </w:r>
      <w:proofErr w:type="spellStart"/>
      <w:r w:rsidR="007D4447" w:rsidRPr="007D4447">
        <w:rPr>
          <w:rFonts w:ascii="Arial" w:hAnsi="Arial" w:cs="Arial"/>
          <w:sz w:val="20"/>
        </w:rPr>
        <w:t>Spread</w:t>
      </w:r>
      <w:proofErr w:type="spellEnd"/>
      <w:r w:rsidR="007D4447" w:rsidRPr="007D4447">
        <w:rPr>
          <w:rFonts w:ascii="Arial" w:hAnsi="Arial" w:cs="Arial"/>
          <w:sz w:val="20"/>
        </w:rPr>
        <w:t>-értékpapírtábla.</w:t>
      </w:r>
    </w:p>
    <w:p w14:paraId="7CCE2924" w14:textId="77777777" w:rsidR="009726DB" w:rsidRPr="009220E3" w:rsidRDefault="009726DB" w:rsidP="007139EF">
      <w:pPr>
        <w:rPr>
          <w:rFonts w:ascii="Arial" w:hAnsi="Arial" w:cs="Arial"/>
          <w:sz w:val="20"/>
        </w:rPr>
      </w:pPr>
    </w:p>
    <w:p w14:paraId="0C0D3441" w14:textId="77777777" w:rsidR="00C31626" w:rsidRDefault="00C31626" w:rsidP="00DE46EC">
      <w:pPr>
        <w:rPr>
          <w:rFonts w:ascii="Arial" w:hAnsi="Arial" w:cs="Arial"/>
          <w:b/>
          <w:sz w:val="20"/>
        </w:rPr>
      </w:pPr>
      <w:r>
        <w:rPr>
          <w:rFonts w:ascii="Arial" w:hAnsi="Arial" w:cs="Arial"/>
          <w:b/>
          <w:sz w:val="20"/>
        </w:rPr>
        <w:t>ESMA:</w:t>
      </w:r>
      <w:r w:rsidRPr="00C31626">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ab/>
      </w:r>
      <w:r w:rsidRPr="00DE46EC">
        <w:rPr>
          <w:rFonts w:ascii="Arial" w:hAnsi="Arial" w:cs="Arial"/>
          <w:sz w:val="20"/>
        </w:rPr>
        <w:t>Európai Értékpapírpiaci Hatóság</w:t>
      </w:r>
    </w:p>
    <w:p w14:paraId="719A63EC" w14:textId="77777777" w:rsidR="00C31626" w:rsidRPr="00C31626" w:rsidRDefault="00C31626" w:rsidP="00DE46EC">
      <w:pPr>
        <w:rPr>
          <w:rFonts w:ascii="Arial" w:hAnsi="Arial" w:cs="Arial"/>
          <w:b/>
          <w:sz w:val="20"/>
        </w:rPr>
      </w:pPr>
    </w:p>
    <w:p w14:paraId="4AF84B6C" w14:textId="77777777" w:rsidR="001A1B7A" w:rsidRPr="009220E3" w:rsidRDefault="001A1B7A" w:rsidP="007139EF">
      <w:pPr>
        <w:ind w:left="1985" w:hanging="1985"/>
        <w:rPr>
          <w:rFonts w:ascii="Arial" w:hAnsi="Arial" w:cs="Arial"/>
          <w:sz w:val="20"/>
        </w:rPr>
      </w:pPr>
      <w:r w:rsidRPr="009220E3">
        <w:rPr>
          <w:rFonts w:ascii="Arial" w:hAnsi="Arial" w:cs="Arial"/>
          <w:b/>
          <w:sz w:val="20"/>
        </w:rPr>
        <w:t>Extra Volatilitási Szakasz (</w:t>
      </w:r>
      <w:proofErr w:type="spellStart"/>
      <w:r w:rsidRPr="009220E3">
        <w:rPr>
          <w:rFonts w:ascii="Arial" w:hAnsi="Arial" w:cs="Arial"/>
          <w:b/>
          <w:sz w:val="20"/>
        </w:rPr>
        <w:t>Extended</w:t>
      </w:r>
      <w:proofErr w:type="spellEnd"/>
      <w:r w:rsidRPr="009220E3">
        <w:rPr>
          <w:rFonts w:ascii="Arial" w:hAnsi="Arial" w:cs="Arial"/>
          <w:b/>
          <w:sz w:val="20"/>
        </w:rPr>
        <w:t xml:space="preserve"> </w:t>
      </w:r>
      <w:proofErr w:type="spellStart"/>
      <w:r w:rsidRPr="009220E3">
        <w:rPr>
          <w:rFonts w:ascii="Arial" w:hAnsi="Arial" w:cs="Arial"/>
          <w:b/>
          <w:sz w:val="20"/>
        </w:rPr>
        <w:t>Volatility</w:t>
      </w:r>
      <w:proofErr w:type="spellEnd"/>
      <w:r w:rsidRPr="009220E3">
        <w:rPr>
          <w:rFonts w:ascii="Arial" w:hAnsi="Arial" w:cs="Arial"/>
          <w:b/>
          <w:sz w:val="20"/>
        </w:rPr>
        <w:t xml:space="preserve"> </w:t>
      </w:r>
      <w:proofErr w:type="spellStart"/>
      <w:r w:rsidRPr="009220E3">
        <w:rPr>
          <w:rFonts w:ascii="Arial" w:hAnsi="Arial" w:cs="Arial"/>
          <w:b/>
          <w:sz w:val="20"/>
        </w:rPr>
        <w:t>Interruption</w:t>
      </w:r>
      <w:proofErr w:type="spellEnd"/>
      <w:r w:rsidRPr="009220E3">
        <w:rPr>
          <w:rFonts w:ascii="Arial" w:hAnsi="Arial" w:cs="Arial"/>
          <w:b/>
          <w:sz w:val="20"/>
        </w:rPr>
        <w:t>):</w:t>
      </w:r>
      <w:r w:rsidRPr="009220E3">
        <w:rPr>
          <w:rFonts w:ascii="Arial" w:hAnsi="Arial" w:cs="Arial"/>
          <w:sz w:val="20"/>
        </w:rPr>
        <w:tab/>
        <w:t xml:space="preserve">A Volatilitási Szakasz kiterjesztése, amennyiben a Volatilitási Szakaszon belül az Ajánlatgyűjtési részszakaszban, vagy a Meghosszabbított Ajánlatgyűjtési részszakaszban kialakult Indikatív Kötésár kívül esik a Dinamikus </w:t>
      </w:r>
      <w:proofErr w:type="spellStart"/>
      <w:r w:rsidRPr="009220E3">
        <w:rPr>
          <w:rFonts w:ascii="Arial" w:hAnsi="Arial" w:cs="Arial"/>
          <w:sz w:val="20"/>
        </w:rPr>
        <w:t>Ársáv</w:t>
      </w:r>
      <w:proofErr w:type="spellEnd"/>
      <w:r w:rsidRPr="009220E3">
        <w:rPr>
          <w:rFonts w:ascii="Arial" w:hAnsi="Arial" w:cs="Arial"/>
          <w:sz w:val="20"/>
        </w:rPr>
        <w:t xml:space="preserve"> Vezérigazgató által meghatározott többszörösén.</w:t>
      </w:r>
    </w:p>
    <w:p w14:paraId="32723D49" w14:textId="77777777" w:rsidR="001A1B7A" w:rsidRPr="009220E3" w:rsidRDefault="001A1B7A" w:rsidP="007139EF">
      <w:pPr>
        <w:ind w:left="1985" w:hanging="1985"/>
        <w:rPr>
          <w:rFonts w:ascii="Arial" w:hAnsi="Arial" w:cs="Arial"/>
          <w:sz w:val="20"/>
        </w:rPr>
      </w:pPr>
    </w:p>
    <w:p w14:paraId="63A5E532" w14:textId="77777777" w:rsidR="001A1B7A" w:rsidRPr="009220E3" w:rsidRDefault="001A1B7A" w:rsidP="007139EF">
      <w:pPr>
        <w:ind w:left="1985" w:hanging="1985"/>
        <w:rPr>
          <w:rFonts w:ascii="Arial" w:hAnsi="Arial" w:cs="Arial"/>
          <w:sz w:val="20"/>
        </w:rPr>
      </w:pPr>
      <w:proofErr w:type="gramStart"/>
      <w:r w:rsidRPr="009220E3">
        <w:rPr>
          <w:rFonts w:ascii="Arial" w:hAnsi="Arial" w:cs="Arial"/>
          <w:b/>
          <w:sz w:val="20"/>
        </w:rPr>
        <w:t>Ex-elszámolóár</w:t>
      </w:r>
      <w:proofErr w:type="gramEnd"/>
      <w:r w:rsidRPr="009220E3">
        <w:rPr>
          <w:rFonts w:ascii="Arial" w:hAnsi="Arial" w:cs="Arial"/>
          <w:b/>
          <w:sz w:val="20"/>
        </w:rPr>
        <w:t>:</w:t>
      </w:r>
      <w:r w:rsidRPr="009220E3">
        <w:rPr>
          <w:rFonts w:ascii="Arial" w:hAnsi="Arial" w:cs="Arial"/>
          <w:b/>
          <w:sz w:val="20"/>
        </w:rPr>
        <w:tab/>
      </w:r>
      <w:r w:rsidRPr="009220E3">
        <w:rPr>
          <w:rFonts w:ascii="Arial" w:hAnsi="Arial" w:cs="Arial"/>
          <w:sz w:val="20"/>
        </w:rPr>
        <w:t xml:space="preserve">Az Elszámolóárnak a társasági események hatására </w:t>
      </w:r>
      <w:r w:rsidR="00703680">
        <w:rPr>
          <w:rFonts w:ascii="Arial" w:hAnsi="Arial" w:cs="Arial"/>
          <w:sz w:val="20"/>
        </w:rPr>
        <w:t>–</w:t>
      </w:r>
      <w:r w:rsidRPr="009220E3">
        <w:rPr>
          <w:rFonts w:ascii="Arial" w:hAnsi="Arial" w:cs="Arial"/>
          <w:sz w:val="20"/>
        </w:rPr>
        <w:t xml:space="preserve"> </w:t>
      </w:r>
      <w:r w:rsidRPr="007D4447">
        <w:rPr>
          <w:rFonts w:ascii="Arial" w:hAnsi="Arial" w:cs="Arial"/>
          <w:sz w:val="20"/>
        </w:rPr>
        <w:t>a</w:t>
      </w:r>
      <w:r w:rsidR="00703680" w:rsidRPr="007D4447">
        <w:rPr>
          <w:rFonts w:ascii="Arial" w:hAnsi="Arial" w:cs="Arial"/>
          <w:sz w:val="20"/>
        </w:rPr>
        <w:t xml:space="preserve"> Kereskedési Szabályok</w:t>
      </w:r>
      <w:r w:rsidRPr="007D4447">
        <w:rPr>
          <w:rFonts w:ascii="Arial" w:hAnsi="Arial" w:cs="Arial"/>
          <w:sz w:val="20"/>
        </w:rPr>
        <w:t xml:space="preserve"> III. RÉSZ</w:t>
      </w:r>
      <w:r w:rsidR="00703680" w:rsidRPr="007D4447">
        <w:rPr>
          <w:rFonts w:ascii="Arial" w:hAnsi="Arial" w:cs="Arial"/>
          <w:sz w:val="20"/>
        </w:rPr>
        <w:t xml:space="preserve"> 5. fejezetében</w:t>
      </w:r>
      <w:r w:rsidRPr="007D4447">
        <w:rPr>
          <w:rFonts w:ascii="Arial" w:hAnsi="Arial" w:cs="Arial"/>
          <w:sz w:val="20"/>
        </w:rPr>
        <w:t xml:space="preserve"> </w:t>
      </w:r>
      <w:proofErr w:type="spellStart"/>
      <w:r w:rsidRPr="007D4447">
        <w:rPr>
          <w:rFonts w:ascii="Arial" w:hAnsi="Arial" w:cs="Arial"/>
          <w:sz w:val="20"/>
        </w:rPr>
        <w:t>szabályozottaknak</w:t>
      </w:r>
      <w:proofErr w:type="spellEnd"/>
      <w:r w:rsidRPr="009220E3">
        <w:rPr>
          <w:rFonts w:ascii="Arial" w:hAnsi="Arial" w:cs="Arial"/>
          <w:sz w:val="20"/>
        </w:rPr>
        <w:t xml:space="preserve"> megfelelően </w:t>
      </w:r>
      <w:r w:rsidR="00703680">
        <w:rPr>
          <w:rFonts w:ascii="Arial" w:hAnsi="Arial" w:cs="Arial"/>
          <w:sz w:val="20"/>
        </w:rPr>
        <w:t>–</w:t>
      </w:r>
      <w:r w:rsidRPr="009220E3">
        <w:rPr>
          <w:rFonts w:ascii="Arial" w:hAnsi="Arial" w:cs="Arial"/>
          <w:sz w:val="20"/>
        </w:rPr>
        <w:t xml:space="preserve"> átszámolt értéke, mely alapján a KELER a társasági események következményeit érvényesíti az elszámolásban, valamint a Bázisár és a Klíringsáv meghatározásának alapjául szolgáló érték</w:t>
      </w:r>
    </w:p>
    <w:p w14:paraId="6E569A89" w14:textId="77777777" w:rsidR="001A1B7A" w:rsidRPr="009220E3" w:rsidRDefault="001A1B7A" w:rsidP="007139EF">
      <w:pPr>
        <w:rPr>
          <w:rFonts w:ascii="Arial" w:hAnsi="Arial" w:cs="Arial"/>
          <w:sz w:val="20"/>
        </w:rPr>
      </w:pPr>
    </w:p>
    <w:p w14:paraId="0B735EC7" w14:textId="77777777" w:rsidR="001A1B7A" w:rsidRPr="009220E3" w:rsidRDefault="001A1B7A" w:rsidP="007139EF">
      <w:pPr>
        <w:ind w:left="1985" w:hanging="1985"/>
        <w:rPr>
          <w:rFonts w:ascii="Arial" w:hAnsi="Arial" w:cs="Arial"/>
          <w:sz w:val="20"/>
        </w:rPr>
      </w:pPr>
      <w:proofErr w:type="gramStart"/>
      <w:r w:rsidRPr="009220E3">
        <w:rPr>
          <w:rFonts w:ascii="Arial" w:hAnsi="Arial" w:cs="Arial"/>
          <w:b/>
          <w:sz w:val="20"/>
        </w:rPr>
        <w:t>Ex-kupon</w:t>
      </w:r>
      <w:proofErr w:type="gramEnd"/>
      <w:r w:rsidRPr="009220E3">
        <w:rPr>
          <w:rFonts w:ascii="Arial" w:hAnsi="Arial" w:cs="Arial"/>
          <w:b/>
          <w:sz w:val="20"/>
        </w:rPr>
        <w:t xml:space="preserve"> Nap:</w:t>
      </w:r>
      <w:r w:rsidRPr="009220E3">
        <w:rPr>
          <w:rFonts w:ascii="Arial" w:hAnsi="Arial" w:cs="Arial"/>
          <w:sz w:val="20"/>
        </w:rPr>
        <w:tab/>
        <w:t xml:space="preserve">Kamat és osztalék, illetve törlesztőrészlet fizetéskor a kamatra, osztalékra, törlesztésre jogosító értékpapír vonatkozásában az első olyan </w:t>
      </w:r>
      <w:r w:rsidR="00833630">
        <w:rPr>
          <w:rFonts w:ascii="Arial" w:hAnsi="Arial" w:cs="Arial"/>
          <w:sz w:val="20"/>
        </w:rPr>
        <w:t>–</w:t>
      </w:r>
      <w:r w:rsidRPr="009220E3">
        <w:rPr>
          <w:rFonts w:ascii="Arial" w:hAnsi="Arial" w:cs="Arial"/>
          <w:sz w:val="20"/>
        </w:rPr>
        <w:t xml:space="preserve"> a KELER Szabályokban meghatározott </w:t>
      </w:r>
      <w:r w:rsidR="00833630">
        <w:rPr>
          <w:rFonts w:ascii="Arial" w:hAnsi="Arial" w:cs="Arial"/>
          <w:sz w:val="20"/>
        </w:rPr>
        <w:t>–</w:t>
      </w:r>
      <w:r w:rsidRPr="009220E3">
        <w:rPr>
          <w:rFonts w:ascii="Arial" w:hAnsi="Arial" w:cs="Arial"/>
          <w:sz w:val="20"/>
        </w:rPr>
        <w:t xml:space="preserve"> Tőzsdenap, amelyen az adott értékpapírra már a jogosultság nélkül kereskednek. </w:t>
      </w:r>
    </w:p>
    <w:p w14:paraId="6407A613" w14:textId="77777777" w:rsidR="001A1B7A" w:rsidRPr="009220E3" w:rsidRDefault="001A1B7A" w:rsidP="007139EF">
      <w:pPr>
        <w:ind w:left="1985" w:hanging="1985"/>
        <w:rPr>
          <w:rFonts w:ascii="Arial" w:hAnsi="Arial" w:cs="Arial"/>
          <w:sz w:val="20"/>
        </w:rPr>
      </w:pPr>
    </w:p>
    <w:p w14:paraId="147B0012" w14:textId="77777777" w:rsidR="00F31A9C" w:rsidRPr="009220E3" w:rsidRDefault="001A1B7A" w:rsidP="007139EF">
      <w:pPr>
        <w:ind w:left="1985" w:hanging="1985"/>
        <w:rPr>
          <w:rFonts w:ascii="Arial" w:hAnsi="Arial" w:cs="Arial"/>
          <w:sz w:val="20"/>
        </w:rPr>
      </w:pPr>
      <w:proofErr w:type="gramStart"/>
      <w:r w:rsidRPr="009220E3">
        <w:rPr>
          <w:rFonts w:ascii="Arial" w:hAnsi="Arial" w:cs="Arial"/>
          <w:b/>
          <w:sz w:val="20"/>
        </w:rPr>
        <w:lastRenderedPageBreak/>
        <w:t>Ex-nap</w:t>
      </w:r>
      <w:proofErr w:type="gramEnd"/>
      <w:r w:rsidRPr="009220E3">
        <w:rPr>
          <w:rFonts w:ascii="Arial" w:hAnsi="Arial" w:cs="Arial"/>
          <w:b/>
          <w:sz w:val="20"/>
        </w:rPr>
        <w:t>:</w:t>
      </w:r>
      <w:r w:rsidRPr="009220E3">
        <w:rPr>
          <w:rFonts w:ascii="Arial" w:hAnsi="Arial" w:cs="Arial"/>
          <w:b/>
          <w:sz w:val="20"/>
        </w:rPr>
        <w:tab/>
      </w:r>
      <w:r w:rsidRPr="009220E3">
        <w:rPr>
          <w:rFonts w:ascii="Arial" w:hAnsi="Arial" w:cs="Arial"/>
          <w:sz w:val="20"/>
        </w:rPr>
        <w:t xml:space="preserve">A Tőzsde által előre meghirdetett első Tőzsdenap, amelyen olyan részvényekkel folyik a kereskedés, ahol a részvényhez kapcsolódó jogok a bekövetkező társasági eseményt követő időszak jogaival esnek egybe. Készpénzes osztalékfizetés esetén az </w:t>
      </w:r>
      <w:proofErr w:type="gramStart"/>
      <w:r w:rsidRPr="009220E3">
        <w:rPr>
          <w:rFonts w:ascii="Arial" w:hAnsi="Arial" w:cs="Arial"/>
          <w:sz w:val="20"/>
        </w:rPr>
        <w:t>Ex-nap</w:t>
      </w:r>
      <w:proofErr w:type="gramEnd"/>
      <w:r w:rsidRPr="009220E3">
        <w:rPr>
          <w:rFonts w:ascii="Arial" w:hAnsi="Arial" w:cs="Arial"/>
          <w:sz w:val="20"/>
        </w:rPr>
        <w:t xml:space="preserve"> az Ex-kupon Nappal egybeesik.</w:t>
      </w:r>
    </w:p>
    <w:p w14:paraId="4DBE6BDC" w14:textId="77777777" w:rsidR="00F31A9C" w:rsidRPr="009220E3" w:rsidRDefault="00F31A9C" w:rsidP="007139EF">
      <w:pPr>
        <w:rPr>
          <w:rFonts w:ascii="Arial" w:hAnsi="Arial" w:cs="Arial"/>
          <w:sz w:val="20"/>
        </w:rPr>
      </w:pPr>
    </w:p>
    <w:p w14:paraId="1D3CAF0A" w14:textId="77777777" w:rsidR="001A1B7A" w:rsidRPr="007D4447" w:rsidRDefault="001A1B7A" w:rsidP="007139EF">
      <w:pPr>
        <w:ind w:left="1985" w:hanging="1985"/>
        <w:rPr>
          <w:rFonts w:ascii="Arial" w:hAnsi="Arial" w:cs="Arial"/>
          <w:sz w:val="20"/>
        </w:rPr>
      </w:pPr>
      <w:r w:rsidRPr="009220E3">
        <w:rPr>
          <w:rFonts w:ascii="Arial" w:hAnsi="Arial" w:cs="Arial"/>
          <w:b/>
          <w:sz w:val="20"/>
        </w:rPr>
        <w:t>Felfüggesztés:</w:t>
      </w:r>
      <w:r w:rsidRPr="009220E3">
        <w:rPr>
          <w:rFonts w:ascii="Arial" w:hAnsi="Arial" w:cs="Arial"/>
          <w:sz w:val="20"/>
        </w:rPr>
        <w:tab/>
        <w:t xml:space="preserve">A Tőzsdei </w:t>
      </w:r>
      <w:r w:rsidRPr="007D4447">
        <w:rPr>
          <w:rFonts w:ascii="Arial" w:hAnsi="Arial" w:cs="Arial"/>
          <w:sz w:val="20"/>
        </w:rPr>
        <w:t>Termékek vonatkozásában a Tőzsdei Termék kereskedésének jogszabály és a Bevezetési és Forgalomban</w:t>
      </w:r>
      <w:r w:rsidR="009A461E">
        <w:rPr>
          <w:rFonts w:ascii="Arial" w:hAnsi="Arial" w:cs="Arial"/>
          <w:sz w:val="20"/>
        </w:rPr>
        <w:t xml:space="preserve"> T</w:t>
      </w:r>
      <w:r w:rsidRPr="007D4447">
        <w:rPr>
          <w:rFonts w:ascii="Arial" w:hAnsi="Arial" w:cs="Arial"/>
          <w:sz w:val="20"/>
        </w:rPr>
        <w:t>artási Szabály</w:t>
      </w:r>
      <w:r w:rsidR="00833630" w:rsidRPr="007D4447">
        <w:rPr>
          <w:rFonts w:ascii="Arial" w:hAnsi="Arial" w:cs="Arial"/>
          <w:sz w:val="20"/>
        </w:rPr>
        <w:t>ok</w:t>
      </w:r>
      <w:r w:rsidRPr="007D4447">
        <w:rPr>
          <w:rFonts w:ascii="Arial" w:hAnsi="Arial" w:cs="Arial"/>
          <w:sz w:val="20"/>
        </w:rPr>
        <w:t xml:space="preserve"> szerinti Felfüggesztése. </w:t>
      </w:r>
    </w:p>
    <w:p w14:paraId="3C13DD7D" w14:textId="77777777" w:rsidR="001A1B7A" w:rsidRPr="009220E3" w:rsidRDefault="001A1B7A" w:rsidP="007139EF">
      <w:pPr>
        <w:ind w:left="1985"/>
        <w:rPr>
          <w:rFonts w:ascii="Arial" w:hAnsi="Arial" w:cs="Arial"/>
          <w:sz w:val="20"/>
        </w:rPr>
      </w:pPr>
      <w:r w:rsidRPr="009220E3">
        <w:rPr>
          <w:rFonts w:ascii="Arial" w:hAnsi="Arial" w:cs="Arial"/>
          <w:sz w:val="20"/>
        </w:rPr>
        <w:t>Az egyes Tőzsdetagok vonatkozásában a kereskedési jognak a Tőzsdetagsági Szabály</w:t>
      </w:r>
      <w:r w:rsidR="007F573F">
        <w:rPr>
          <w:rFonts w:ascii="Arial" w:hAnsi="Arial" w:cs="Arial"/>
          <w:sz w:val="20"/>
        </w:rPr>
        <w:t>ok</w:t>
      </w:r>
      <w:r w:rsidRPr="009220E3">
        <w:rPr>
          <w:rFonts w:ascii="Arial" w:hAnsi="Arial" w:cs="Arial"/>
          <w:sz w:val="20"/>
        </w:rPr>
        <w:t xml:space="preserve"> szerinti Felfüggesztése.</w:t>
      </w:r>
    </w:p>
    <w:p w14:paraId="6124C97E" w14:textId="77777777" w:rsidR="001A1B7A" w:rsidRPr="009220E3" w:rsidRDefault="001A1B7A" w:rsidP="007139EF">
      <w:pPr>
        <w:ind w:left="1985" w:hanging="1985"/>
        <w:rPr>
          <w:rFonts w:ascii="Arial" w:hAnsi="Arial" w:cs="Arial"/>
          <w:sz w:val="20"/>
        </w:rPr>
      </w:pPr>
    </w:p>
    <w:p w14:paraId="5B52D2BE" w14:textId="77777777" w:rsidR="001A1B7A" w:rsidRPr="009220E3" w:rsidRDefault="001A1B7A" w:rsidP="007139EF">
      <w:pPr>
        <w:ind w:left="1985" w:hanging="1985"/>
        <w:rPr>
          <w:rFonts w:ascii="Arial" w:hAnsi="Arial" w:cs="Arial"/>
          <w:sz w:val="20"/>
        </w:rPr>
      </w:pPr>
      <w:r w:rsidRPr="009220E3">
        <w:rPr>
          <w:rFonts w:ascii="Arial" w:hAnsi="Arial" w:cs="Arial"/>
          <w:b/>
          <w:sz w:val="20"/>
        </w:rPr>
        <w:t>Felhalmozott Kamat:</w:t>
      </w:r>
      <w:r w:rsidRPr="009220E3">
        <w:rPr>
          <w:rFonts w:ascii="Arial" w:hAnsi="Arial" w:cs="Arial"/>
          <w:sz w:val="20"/>
        </w:rPr>
        <w:t xml:space="preserve"> A kibocsátás vagy az utolsó kamatfizetés óta az adott ügylet teljesítéséig számított kamat, %-os formában kifejezve, amelyet az adott értékpapír nyilvános tájékoztatójában foglaltak szerint számítottak ki.</w:t>
      </w:r>
    </w:p>
    <w:p w14:paraId="136BB96A" w14:textId="77777777" w:rsidR="001A1B7A" w:rsidRPr="009220E3" w:rsidRDefault="001A1B7A" w:rsidP="007139EF">
      <w:pPr>
        <w:ind w:left="1985" w:hanging="1985"/>
        <w:rPr>
          <w:rFonts w:ascii="Arial" w:hAnsi="Arial" w:cs="Arial"/>
          <w:sz w:val="20"/>
        </w:rPr>
      </w:pPr>
    </w:p>
    <w:p w14:paraId="26B4CAB0" w14:textId="20FBEDCA" w:rsidR="001A1B7A" w:rsidRPr="009220E3" w:rsidRDefault="001A1B7A" w:rsidP="007139EF">
      <w:pPr>
        <w:ind w:left="1985" w:hanging="1985"/>
        <w:rPr>
          <w:rFonts w:ascii="Arial" w:hAnsi="Arial" w:cs="Arial"/>
          <w:sz w:val="20"/>
        </w:rPr>
      </w:pPr>
      <w:r w:rsidRPr="009220E3">
        <w:rPr>
          <w:rFonts w:ascii="Arial" w:hAnsi="Arial" w:cs="Arial"/>
          <w:b/>
          <w:sz w:val="20"/>
        </w:rPr>
        <w:t>Felhasználói Útmutató:</w:t>
      </w:r>
      <w:r w:rsidRPr="009220E3">
        <w:rPr>
          <w:rFonts w:ascii="Arial" w:hAnsi="Arial" w:cs="Arial"/>
          <w:sz w:val="20"/>
        </w:rPr>
        <w:t xml:space="preserve"> A </w:t>
      </w:r>
      <w:r w:rsidR="00106976">
        <w:rPr>
          <w:rFonts w:ascii="Arial" w:hAnsi="Arial" w:cs="Arial"/>
          <w:sz w:val="20"/>
        </w:rPr>
        <w:t>Tőzsdetag</w:t>
      </w:r>
      <w:r w:rsidRPr="009220E3">
        <w:rPr>
          <w:rFonts w:ascii="Arial" w:hAnsi="Arial" w:cs="Arial"/>
          <w:sz w:val="20"/>
        </w:rPr>
        <w:t xml:space="preserve"> Kereskedési Rendszerének használatáról szóló részletes kézikönyv és leírás.</w:t>
      </w:r>
    </w:p>
    <w:p w14:paraId="00D077BD" w14:textId="77777777" w:rsidR="001A1B7A" w:rsidRPr="009220E3" w:rsidRDefault="001A1B7A" w:rsidP="007139EF">
      <w:pPr>
        <w:rPr>
          <w:rFonts w:ascii="Arial" w:hAnsi="Arial" w:cs="Arial"/>
          <w:sz w:val="20"/>
        </w:rPr>
      </w:pPr>
    </w:p>
    <w:p w14:paraId="588E512B" w14:textId="7B5CAF72" w:rsidR="001A1B7A" w:rsidRPr="009220E3" w:rsidRDefault="00F31A9C" w:rsidP="00833630">
      <w:pPr>
        <w:ind w:left="1985" w:hanging="1985"/>
        <w:rPr>
          <w:rFonts w:ascii="Arial" w:hAnsi="Arial" w:cs="Arial"/>
          <w:sz w:val="20"/>
        </w:rPr>
      </w:pPr>
      <w:bookmarkStart w:id="52" w:name="_Toc495727900"/>
      <w:bookmarkStart w:id="53" w:name="_Toc495730154"/>
      <w:bookmarkStart w:id="54" w:name="_Toc495735280"/>
      <w:bookmarkStart w:id="55" w:name="_Toc508527655"/>
      <w:bookmarkStart w:id="56" w:name="_Toc509636022"/>
      <w:bookmarkStart w:id="57" w:name="_Toc529611399"/>
      <w:r w:rsidRPr="009220E3">
        <w:rPr>
          <w:rFonts w:ascii="Arial" w:hAnsi="Arial" w:cs="Arial"/>
          <w:b/>
          <w:sz w:val="20"/>
        </w:rPr>
        <w:t xml:space="preserve">Felügyelet: </w:t>
      </w:r>
      <w:r w:rsidR="000E641C">
        <w:rPr>
          <w:rFonts w:ascii="Arial" w:hAnsi="Arial" w:cs="Arial"/>
          <w:b/>
          <w:sz w:val="20"/>
        </w:rPr>
        <w:tab/>
      </w:r>
      <w:r w:rsidRPr="009220E3">
        <w:rPr>
          <w:rFonts w:ascii="Arial" w:hAnsi="Arial" w:cs="Arial"/>
          <w:sz w:val="20"/>
        </w:rPr>
        <w:t>A pénzügyi közvetítőrendszer felügyeletével kapcsolatos feladatkörében eljáró Magyar Nemzeti Bank</w:t>
      </w:r>
      <w:r w:rsidR="00833630">
        <w:rPr>
          <w:rFonts w:ascii="Arial" w:hAnsi="Arial" w:cs="Arial"/>
          <w:sz w:val="20"/>
        </w:rPr>
        <w:t>.</w:t>
      </w:r>
    </w:p>
    <w:bookmarkEnd w:id="52"/>
    <w:bookmarkEnd w:id="53"/>
    <w:bookmarkEnd w:id="54"/>
    <w:bookmarkEnd w:id="55"/>
    <w:bookmarkEnd w:id="56"/>
    <w:bookmarkEnd w:id="57"/>
    <w:p w14:paraId="66CCD1B6" w14:textId="77777777" w:rsidR="00F31A9C" w:rsidRPr="009220E3" w:rsidRDefault="00F31A9C" w:rsidP="007139EF">
      <w:pPr>
        <w:rPr>
          <w:rFonts w:ascii="Arial" w:hAnsi="Arial" w:cs="Arial"/>
          <w:sz w:val="20"/>
        </w:rPr>
      </w:pPr>
    </w:p>
    <w:p w14:paraId="5A96186B" w14:textId="1CE38329" w:rsidR="001A1B7A" w:rsidRPr="009220E3" w:rsidRDefault="001A1B7A" w:rsidP="007139EF">
      <w:pPr>
        <w:ind w:left="1985" w:hanging="1985"/>
        <w:rPr>
          <w:rFonts w:ascii="Arial" w:hAnsi="Arial" w:cs="Arial"/>
          <w:sz w:val="20"/>
        </w:rPr>
      </w:pPr>
      <w:r w:rsidRPr="007D4447">
        <w:rPr>
          <w:rFonts w:ascii="Arial" w:hAnsi="Arial" w:cs="Arial"/>
          <w:b/>
          <w:sz w:val="20"/>
        </w:rPr>
        <w:t xml:space="preserve">Fix </w:t>
      </w:r>
      <w:r w:rsidR="00507744">
        <w:rPr>
          <w:rFonts w:ascii="Arial" w:hAnsi="Arial" w:cs="Arial"/>
          <w:b/>
          <w:sz w:val="20"/>
        </w:rPr>
        <w:t>Ügylet</w:t>
      </w:r>
      <w:r w:rsidRPr="007D4447">
        <w:rPr>
          <w:rFonts w:ascii="Arial" w:hAnsi="Arial" w:cs="Arial"/>
          <w:b/>
          <w:sz w:val="20"/>
        </w:rPr>
        <w:t>:</w:t>
      </w:r>
      <w:r w:rsidRPr="007D4447">
        <w:rPr>
          <w:rFonts w:ascii="Arial" w:hAnsi="Arial" w:cs="Arial"/>
          <w:b/>
          <w:sz w:val="20"/>
        </w:rPr>
        <w:tab/>
      </w:r>
      <w:r w:rsidRPr="007D4447">
        <w:rPr>
          <w:rFonts w:ascii="Arial" w:hAnsi="Arial" w:cs="Arial"/>
          <w:sz w:val="20"/>
        </w:rPr>
        <w:t xml:space="preserve">A Fix </w:t>
      </w:r>
      <w:r w:rsidR="00507744">
        <w:rPr>
          <w:rFonts w:ascii="Arial" w:hAnsi="Arial" w:cs="Arial"/>
          <w:sz w:val="20"/>
        </w:rPr>
        <w:t>Ügylet</w:t>
      </w:r>
      <w:r w:rsidR="00507744" w:rsidRPr="007D4447">
        <w:rPr>
          <w:rFonts w:ascii="Arial" w:hAnsi="Arial" w:cs="Arial"/>
          <w:sz w:val="20"/>
        </w:rPr>
        <w:t xml:space="preserve"> </w:t>
      </w:r>
      <w:r w:rsidRPr="007D4447">
        <w:rPr>
          <w:rFonts w:ascii="Arial" w:hAnsi="Arial" w:cs="Arial"/>
          <w:sz w:val="20"/>
        </w:rPr>
        <w:t xml:space="preserve">definíció a </w:t>
      </w:r>
      <w:r w:rsidR="00833630" w:rsidRPr="007D4447">
        <w:rPr>
          <w:rFonts w:ascii="Arial" w:hAnsi="Arial" w:cs="Arial"/>
          <w:sz w:val="20"/>
        </w:rPr>
        <w:t xml:space="preserve">Kereskedési </w:t>
      </w:r>
      <w:r w:rsidRPr="007D4447">
        <w:rPr>
          <w:rFonts w:ascii="Arial" w:hAnsi="Arial" w:cs="Arial"/>
          <w:sz w:val="20"/>
        </w:rPr>
        <w:t>Szabály</w:t>
      </w:r>
      <w:r w:rsidR="00833630" w:rsidRPr="007D4447">
        <w:rPr>
          <w:rFonts w:ascii="Arial" w:hAnsi="Arial" w:cs="Arial"/>
          <w:sz w:val="20"/>
        </w:rPr>
        <w:t xml:space="preserve">ok II. rész 6. fejezet 22. </w:t>
      </w:r>
      <w:r w:rsidRPr="007D4447">
        <w:rPr>
          <w:rFonts w:ascii="Arial" w:hAnsi="Arial" w:cs="Arial"/>
          <w:sz w:val="20"/>
        </w:rPr>
        <w:t xml:space="preserve">pontjában leírtak </w:t>
      </w:r>
      <w:r w:rsidR="00833630" w:rsidRPr="007D4447">
        <w:rPr>
          <w:rFonts w:ascii="Arial" w:hAnsi="Arial" w:cs="Arial"/>
          <w:sz w:val="20"/>
        </w:rPr>
        <w:t xml:space="preserve">szerint tehető </w:t>
      </w:r>
      <w:r w:rsidR="00507744">
        <w:rPr>
          <w:rFonts w:ascii="Arial" w:hAnsi="Arial" w:cs="Arial"/>
          <w:sz w:val="20"/>
        </w:rPr>
        <w:t>ügyletet</w:t>
      </w:r>
      <w:r w:rsidR="00507744" w:rsidRPr="007D4447">
        <w:rPr>
          <w:rFonts w:ascii="Arial" w:hAnsi="Arial" w:cs="Arial"/>
          <w:sz w:val="20"/>
        </w:rPr>
        <w:t xml:space="preserve"> </w:t>
      </w:r>
      <w:r w:rsidR="00833630" w:rsidRPr="007D4447">
        <w:rPr>
          <w:rFonts w:ascii="Arial" w:hAnsi="Arial" w:cs="Arial"/>
          <w:sz w:val="20"/>
        </w:rPr>
        <w:t>jelöl.</w:t>
      </w:r>
    </w:p>
    <w:p w14:paraId="4B33B0E3" w14:textId="77777777" w:rsidR="001A1B7A" w:rsidRPr="009220E3" w:rsidRDefault="001A1B7A" w:rsidP="007139EF">
      <w:pPr>
        <w:rPr>
          <w:rFonts w:ascii="Arial" w:hAnsi="Arial" w:cs="Arial"/>
          <w:sz w:val="20"/>
        </w:rPr>
      </w:pPr>
    </w:p>
    <w:p w14:paraId="1915E383"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Fizikai Áruszállítás: </w:t>
      </w:r>
      <w:r w:rsidR="000E641C">
        <w:rPr>
          <w:rFonts w:ascii="Arial" w:hAnsi="Arial" w:cs="Arial"/>
          <w:b/>
          <w:sz w:val="20"/>
        </w:rPr>
        <w:tab/>
      </w:r>
      <w:proofErr w:type="gramStart"/>
      <w:r w:rsidRPr="009220E3">
        <w:rPr>
          <w:rFonts w:ascii="Arial" w:hAnsi="Arial" w:cs="Arial"/>
          <w:sz w:val="20"/>
        </w:rPr>
        <w:t>Áru</w:t>
      </w:r>
      <w:proofErr w:type="gramEnd"/>
      <w:r w:rsidRPr="009220E3">
        <w:rPr>
          <w:rFonts w:ascii="Arial" w:hAnsi="Arial" w:cs="Arial"/>
          <w:sz w:val="20"/>
        </w:rPr>
        <w:t xml:space="preserve"> Szekcióban azonnali ügylet teljesítése, határidős ügylet lejáratkori-, Opciós ügylet lehíváskori teljesítése az Alapterméknek, Tőzsdei Szabályban és a KELER Zrt. Szabályzatában „fizikai áruszállításként” meghatározott módon.  </w:t>
      </w:r>
    </w:p>
    <w:p w14:paraId="77C5D368" w14:textId="77777777" w:rsidR="00F31A9C" w:rsidRPr="009220E3" w:rsidRDefault="00F31A9C" w:rsidP="007139EF">
      <w:pPr>
        <w:rPr>
          <w:rFonts w:ascii="Arial" w:hAnsi="Arial" w:cs="Arial"/>
          <w:b/>
          <w:sz w:val="20"/>
        </w:rPr>
      </w:pPr>
    </w:p>
    <w:p w14:paraId="7B4C2D2C"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Fizikai Szállítás: </w:t>
      </w:r>
      <w:r w:rsidR="000E641C">
        <w:rPr>
          <w:rFonts w:ascii="Arial" w:hAnsi="Arial" w:cs="Arial"/>
          <w:b/>
          <w:sz w:val="20"/>
        </w:rPr>
        <w:tab/>
      </w:r>
      <w:r w:rsidRPr="009220E3">
        <w:rPr>
          <w:rFonts w:ascii="Arial" w:hAnsi="Arial" w:cs="Arial"/>
          <w:sz w:val="20"/>
        </w:rPr>
        <w:t>Származékos Szekcióban a határidős ügylet lejáratkori, Opciós ügylet lehíváskori, Részvény Szekcióban a Strukturált Termék esedékességkor történő teljesítése az Alapterméknek a KELER Zrt. Szabályzatában „fizikai értékpapír” szállításként meghatározott módon.</w:t>
      </w:r>
    </w:p>
    <w:p w14:paraId="346DDC82" w14:textId="77777777" w:rsidR="00F31A9C" w:rsidRPr="009220E3" w:rsidRDefault="00F31A9C" w:rsidP="007139EF">
      <w:pPr>
        <w:rPr>
          <w:rFonts w:ascii="Arial" w:hAnsi="Arial" w:cs="Arial"/>
          <w:sz w:val="20"/>
        </w:rPr>
      </w:pPr>
      <w:bookmarkStart w:id="58" w:name="_Toc473607680"/>
      <w:bookmarkStart w:id="59" w:name="_Toc473613181"/>
      <w:bookmarkStart w:id="60" w:name="_Toc495727901"/>
      <w:bookmarkStart w:id="61" w:name="_Toc495730155"/>
      <w:bookmarkStart w:id="62" w:name="_Toc495735281"/>
      <w:bookmarkStart w:id="63" w:name="_Toc508527656"/>
      <w:bookmarkStart w:id="64" w:name="_Toc509636023"/>
      <w:bookmarkStart w:id="65" w:name="_Toc529611400"/>
    </w:p>
    <w:p w14:paraId="75B133E0" w14:textId="77777777" w:rsidR="001A1B7A" w:rsidRPr="009220E3" w:rsidRDefault="001A1B7A" w:rsidP="007139EF">
      <w:pPr>
        <w:ind w:left="1985" w:hanging="1985"/>
        <w:rPr>
          <w:rFonts w:ascii="Arial" w:hAnsi="Arial" w:cs="Arial"/>
          <w:sz w:val="20"/>
        </w:rPr>
      </w:pPr>
      <w:r w:rsidRPr="009220E3">
        <w:rPr>
          <w:rFonts w:ascii="Arial" w:hAnsi="Arial" w:cs="Arial"/>
          <w:b/>
          <w:sz w:val="20"/>
        </w:rPr>
        <w:t>Fordulónap:</w:t>
      </w:r>
      <w:r w:rsidRPr="009220E3">
        <w:rPr>
          <w:rFonts w:ascii="Arial" w:hAnsi="Arial" w:cs="Arial"/>
          <w:b/>
          <w:sz w:val="20"/>
        </w:rPr>
        <w:tab/>
      </w:r>
      <w:r w:rsidRPr="009220E3">
        <w:rPr>
          <w:rFonts w:ascii="Arial" w:hAnsi="Arial" w:cs="Arial"/>
          <w:sz w:val="20"/>
        </w:rPr>
        <w:t>Aki ezen nap végén az értékpapír tulajdonosa, az jogosult az adott – a KELER Szabályokban meghatározott – esedékességi napra vonatkozó jogok gyakorlására.</w:t>
      </w:r>
    </w:p>
    <w:p w14:paraId="2A20119C" w14:textId="77777777" w:rsidR="00F31A9C" w:rsidRPr="009220E3" w:rsidRDefault="00F31A9C" w:rsidP="007139EF">
      <w:pPr>
        <w:rPr>
          <w:rFonts w:ascii="Arial" w:hAnsi="Arial" w:cs="Arial"/>
          <w:sz w:val="20"/>
        </w:rPr>
      </w:pPr>
    </w:p>
    <w:p w14:paraId="2B50639E" w14:textId="77777777" w:rsidR="00F31A9C" w:rsidRPr="009220E3" w:rsidRDefault="00F31A9C" w:rsidP="007139EF">
      <w:pPr>
        <w:ind w:left="1985" w:hanging="1985"/>
        <w:rPr>
          <w:rFonts w:ascii="Arial" w:hAnsi="Arial" w:cs="Arial"/>
          <w:sz w:val="20"/>
        </w:rPr>
      </w:pPr>
      <w:r w:rsidRPr="009220E3">
        <w:rPr>
          <w:rFonts w:ascii="Arial" w:hAnsi="Arial" w:cs="Arial"/>
          <w:b/>
          <w:sz w:val="20"/>
        </w:rPr>
        <w:t>Forgalomképes értékpapír-sorozat:</w:t>
      </w:r>
      <w:bookmarkEnd w:id="58"/>
      <w:bookmarkEnd w:id="59"/>
      <w:bookmarkEnd w:id="60"/>
      <w:bookmarkEnd w:id="61"/>
      <w:bookmarkEnd w:id="62"/>
      <w:bookmarkEnd w:id="63"/>
      <w:bookmarkEnd w:id="64"/>
      <w:bookmarkEnd w:id="65"/>
      <w:r w:rsidRPr="009220E3">
        <w:rPr>
          <w:rFonts w:ascii="Arial" w:hAnsi="Arial" w:cs="Arial"/>
          <w:sz w:val="20"/>
        </w:rPr>
        <w:t xml:space="preserve"> Azon értékpapír-sorozat, amelynél a Kibocsátó, a Tulajdonosok, illetve jogszabály az átruházást </w:t>
      </w:r>
      <w:r w:rsidR="00CB6C92">
        <w:rPr>
          <w:rFonts w:ascii="Arial" w:hAnsi="Arial" w:cs="Arial"/>
          <w:sz w:val="20"/>
        </w:rPr>
        <w:t xml:space="preserve">a </w:t>
      </w:r>
      <w:r w:rsidRPr="009220E3">
        <w:rPr>
          <w:rFonts w:ascii="Arial" w:hAnsi="Arial" w:cs="Arial"/>
          <w:sz w:val="20"/>
        </w:rPr>
        <w:t>teljes</w:t>
      </w:r>
      <w:r w:rsidR="006C37FC">
        <w:rPr>
          <w:rFonts w:ascii="Arial" w:hAnsi="Arial" w:cs="Arial"/>
          <w:sz w:val="20"/>
        </w:rPr>
        <w:t xml:space="preserve"> </w:t>
      </w:r>
      <w:r w:rsidR="00CB6C92">
        <w:rPr>
          <w:rFonts w:ascii="Arial" w:hAnsi="Arial" w:cs="Arial"/>
          <w:sz w:val="20"/>
        </w:rPr>
        <w:t>sorozatra</w:t>
      </w:r>
      <w:r w:rsidRPr="009220E3">
        <w:rPr>
          <w:rFonts w:ascii="Arial" w:hAnsi="Arial" w:cs="Arial"/>
          <w:sz w:val="20"/>
        </w:rPr>
        <w:t xml:space="preserve"> nem zárta ki, illetve nem korlátozta, továbbá az értékpap</w:t>
      </w:r>
      <w:r w:rsidR="009417F0">
        <w:rPr>
          <w:rFonts w:ascii="Arial" w:hAnsi="Arial" w:cs="Arial"/>
          <w:sz w:val="20"/>
        </w:rPr>
        <w:t>írsorozat</w:t>
      </w:r>
      <w:r w:rsidRPr="009220E3">
        <w:rPr>
          <w:rFonts w:ascii="Arial" w:hAnsi="Arial" w:cs="Arial"/>
          <w:sz w:val="20"/>
        </w:rPr>
        <w:t xml:space="preserve"> közjegyzői letiltás hatálya, vagy megsemmisítési eljárás alatt nem áll, és a teljes sorozatra a </w:t>
      </w:r>
      <w:proofErr w:type="spellStart"/>
      <w:r w:rsidRPr="009220E3">
        <w:rPr>
          <w:rFonts w:ascii="Arial" w:hAnsi="Arial" w:cs="Arial"/>
          <w:sz w:val="20"/>
        </w:rPr>
        <w:t>forgalmazhatóságot</w:t>
      </w:r>
      <w:proofErr w:type="spellEnd"/>
      <w:r w:rsidRPr="009220E3">
        <w:rPr>
          <w:rFonts w:ascii="Arial" w:hAnsi="Arial" w:cs="Arial"/>
          <w:sz w:val="20"/>
        </w:rPr>
        <w:t xml:space="preserve"> korlátozó jog nincs kikötve.</w:t>
      </w:r>
      <w:r w:rsidR="000D1305">
        <w:rPr>
          <w:rFonts w:ascii="Arial" w:hAnsi="Arial" w:cs="Arial"/>
          <w:sz w:val="20"/>
        </w:rPr>
        <w:t xml:space="preserve"> </w:t>
      </w:r>
    </w:p>
    <w:p w14:paraId="460A64FD" w14:textId="77777777" w:rsidR="00F31A9C" w:rsidRPr="009220E3" w:rsidRDefault="00F31A9C" w:rsidP="007139EF">
      <w:pPr>
        <w:rPr>
          <w:rFonts w:ascii="Arial" w:hAnsi="Arial" w:cs="Arial"/>
          <w:sz w:val="20"/>
        </w:rPr>
      </w:pPr>
    </w:p>
    <w:p w14:paraId="17D1076B" w14:textId="77777777" w:rsidR="001A1B7A" w:rsidRPr="009220E3" w:rsidRDefault="001A1B7A" w:rsidP="007139EF">
      <w:pPr>
        <w:ind w:left="1985" w:hanging="1985"/>
        <w:rPr>
          <w:rFonts w:ascii="Arial" w:hAnsi="Arial" w:cs="Arial"/>
          <w:sz w:val="20"/>
        </w:rPr>
      </w:pPr>
      <w:r w:rsidRPr="009220E3">
        <w:rPr>
          <w:rFonts w:ascii="Arial" w:hAnsi="Arial" w:cs="Arial"/>
          <w:b/>
          <w:sz w:val="20"/>
        </w:rPr>
        <w:t>Független Minőségvizsgáló Szervezet:</w:t>
      </w:r>
      <w:r w:rsidRPr="009220E3">
        <w:rPr>
          <w:rFonts w:ascii="Arial" w:hAnsi="Arial" w:cs="Arial"/>
          <w:sz w:val="20"/>
        </w:rPr>
        <w:t xml:space="preserve"> A Terméklistában meghatározott szervezet.</w:t>
      </w:r>
    </w:p>
    <w:p w14:paraId="49164E9D" w14:textId="77777777" w:rsidR="001A1B7A" w:rsidRPr="009220E3" w:rsidRDefault="001A1B7A" w:rsidP="007139EF">
      <w:pPr>
        <w:ind w:left="1985" w:hanging="1985"/>
        <w:rPr>
          <w:rFonts w:ascii="Arial" w:hAnsi="Arial" w:cs="Arial"/>
          <w:sz w:val="20"/>
        </w:rPr>
      </w:pPr>
    </w:p>
    <w:p w14:paraId="77D2C675" w14:textId="77777777" w:rsidR="001A1B7A" w:rsidRPr="009220E3" w:rsidRDefault="001A1B7A" w:rsidP="007139EF">
      <w:pPr>
        <w:ind w:left="1985" w:hanging="1985"/>
        <w:rPr>
          <w:rFonts w:ascii="Arial" w:hAnsi="Arial" w:cs="Arial"/>
          <w:sz w:val="20"/>
        </w:rPr>
      </w:pPr>
      <w:r w:rsidRPr="009220E3">
        <w:rPr>
          <w:rFonts w:ascii="Arial" w:hAnsi="Arial" w:cs="Arial"/>
          <w:b/>
          <w:sz w:val="20"/>
        </w:rPr>
        <w:t>Függő Ajánlat:</w:t>
      </w:r>
      <w:r w:rsidRPr="009220E3">
        <w:rPr>
          <w:rFonts w:ascii="Arial" w:hAnsi="Arial" w:cs="Arial"/>
          <w:sz w:val="20"/>
        </w:rPr>
        <w:tab/>
        <w:t xml:space="preserve">Származékos Szekcióban az adott szakasz feltételeinek és/vagy az </w:t>
      </w:r>
      <w:proofErr w:type="spellStart"/>
      <w:r w:rsidRPr="009220E3">
        <w:rPr>
          <w:rFonts w:ascii="Arial" w:hAnsi="Arial" w:cs="Arial"/>
          <w:sz w:val="20"/>
        </w:rPr>
        <w:t>árlimiteknek</w:t>
      </w:r>
      <w:proofErr w:type="spellEnd"/>
      <w:r w:rsidRPr="009220E3">
        <w:rPr>
          <w:rFonts w:ascii="Arial" w:hAnsi="Arial" w:cs="Arial"/>
          <w:sz w:val="20"/>
        </w:rPr>
        <w:t xml:space="preserve"> meg nem felelő Ajánlat.  </w:t>
      </w:r>
    </w:p>
    <w:p w14:paraId="6C146625" w14:textId="77777777" w:rsidR="001A1B7A" w:rsidRPr="009220E3" w:rsidRDefault="001A1B7A" w:rsidP="007139EF">
      <w:pPr>
        <w:rPr>
          <w:rFonts w:ascii="Arial" w:hAnsi="Arial" w:cs="Arial"/>
          <w:sz w:val="20"/>
        </w:rPr>
      </w:pPr>
    </w:p>
    <w:p w14:paraId="659F8C28" w14:textId="77777777" w:rsidR="00B42E10" w:rsidRPr="009220E3" w:rsidRDefault="00B42E10" w:rsidP="007139EF">
      <w:pPr>
        <w:ind w:left="1985" w:hanging="1985"/>
        <w:rPr>
          <w:rFonts w:ascii="Arial" w:hAnsi="Arial" w:cs="Arial"/>
          <w:sz w:val="20"/>
        </w:rPr>
      </w:pPr>
      <w:r w:rsidRPr="009220E3">
        <w:rPr>
          <w:rFonts w:ascii="Arial" w:hAnsi="Arial" w:cs="Arial"/>
          <w:b/>
          <w:sz w:val="20"/>
        </w:rPr>
        <w:t>Gabonatermék:</w:t>
      </w:r>
      <w:r w:rsidRPr="009220E3">
        <w:rPr>
          <w:rFonts w:ascii="Arial" w:hAnsi="Arial" w:cs="Arial"/>
          <w:sz w:val="20"/>
        </w:rPr>
        <w:tab/>
        <w:t>A Terméklistában ilyen módon meghatározott, az Áru Szekcióba bevezetett azonnali árutermék, határidős Instrumentum, Opciós Sorozat.</w:t>
      </w:r>
    </w:p>
    <w:p w14:paraId="34D0B7F8" w14:textId="77777777" w:rsidR="00B42E10" w:rsidRPr="009220E3" w:rsidRDefault="00B42E10" w:rsidP="007139EF">
      <w:pPr>
        <w:rPr>
          <w:rFonts w:ascii="Arial" w:hAnsi="Arial" w:cs="Arial"/>
          <w:sz w:val="20"/>
        </w:rPr>
      </w:pPr>
    </w:p>
    <w:p w14:paraId="7556A608" w14:textId="77777777" w:rsidR="008F3669" w:rsidRPr="006E7110" w:rsidRDefault="008F3669" w:rsidP="008F3669">
      <w:pPr>
        <w:ind w:left="1985" w:hanging="1985"/>
        <w:rPr>
          <w:rFonts w:ascii="Arial" w:hAnsi="Arial" w:cs="Arial"/>
          <w:sz w:val="20"/>
        </w:rPr>
      </w:pPr>
      <w:bookmarkStart w:id="66" w:name="_Toc473607681"/>
      <w:bookmarkStart w:id="67" w:name="_Toc473613182"/>
      <w:bookmarkStart w:id="68" w:name="_Toc495727902"/>
      <w:bookmarkStart w:id="69" w:name="_Toc495730156"/>
      <w:bookmarkStart w:id="70" w:name="_Toc495735282"/>
      <w:bookmarkStart w:id="71" w:name="_Toc508527657"/>
      <w:bookmarkStart w:id="72" w:name="_Toc509636024"/>
      <w:bookmarkStart w:id="73" w:name="_Toc529611401"/>
      <w:r>
        <w:rPr>
          <w:rFonts w:ascii="Arial" w:hAnsi="Arial" w:cs="Arial"/>
          <w:b/>
          <w:sz w:val="20"/>
        </w:rPr>
        <w:t>Gyakornok:</w:t>
      </w:r>
      <w:r>
        <w:rPr>
          <w:rFonts w:ascii="Arial" w:hAnsi="Arial" w:cs="Arial"/>
          <w:b/>
          <w:sz w:val="20"/>
        </w:rPr>
        <w:tab/>
      </w:r>
      <w:r>
        <w:rPr>
          <w:rFonts w:ascii="Arial" w:hAnsi="Arial" w:cs="Arial"/>
          <w:sz w:val="20"/>
        </w:rPr>
        <w:t>A Tőzsdénél megbízási jogviszony alapján gyakornoki pozícióban munkát végző személy.</w:t>
      </w:r>
    </w:p>
    <w:p w14:paraId="22B4AEAF" w14:textId="77777777" w:rsidR="008F3669" w:rsidRDefault="008F3669" w:rsidP="007139EF">
      <w:pPr>
        <w:ind w:left="1985" w:hanging="1985"/>
        <w:rPr>
          <w:rFonts w:ascii="Arial" w:hAnsi="Arial" w:cs="Arial"/>
          <w:b/>
          <w:sz w:val="20"/>
        </w:rPr>
      </w:pPr>
    </w:p>
    <w:p w14:paraId="462E6BFA" w14:textId="182A1D59" w:rsidR="00F31A9C" w:rsidRPr="009220E3" w:rsidRDefault="00F31A9C" w:rsidP="007139EF">
      <w:pPr>
        <w:ind w:left="1985" w:hanging="1985"/>
        <w:rPr>
          <w:rFonts w:ascii="Arial" w:hAnsi="Arial" w:cs="Arial"/>
          <w:sz w:val="20"/>
        </w:rPr>
      </w:pPr>
      <w:r w:rsidRPr="009220E3">
        <w:rPr>
          <w:rFonts w:ascii="Arial" w:hAnsi="Arial" w:cs="Arial"/>
          <w:b/>
          <w:sz w:val="20"/>
        </w:rPr>
        <w:t>Hazai Jog</w:t>
      </w:r>
      <w:bookmarkEnd w:id="66"/>
      <w:bookmarkEnd w:id="67"/>
      <w:bookmarkEnd w:id="68"/>
      <w:bookmarkEnd w:id="69"/>
      <w:bookmarkEnd w:id="70"/>
      <w:bookmarkEnd w:id="71"/>
      <w:bookmarkEnd w:id="72"/>
      <w:bookmarkEnd w:id="73"/>
      <w:r w:rsidRPr="009220E3">
        <w:rPr>
          <w:rFonts w:ascii="Arial" w:hAnsi="Arial" w:cs="Arial"/>
          <w:b/>
          <w:sz w:val="20"/>
        </w:rPr>
        <w:t>:</w:t>
      </w:r>
      <w:r w:rsidRPr="009220E3">
        <w:rPr>
          <w:rFonts w:ascii="Arial" w:hAnsi="Arial" w:cs="Arial"/>
          <w:sz w:val="20"/>
        </w:rPr>
        <w:tab/>
        <w:t>A Kibocsátók tájékoztatási kötelezettségének teljesítése során az Európai Parlament és a Tanács 2004/109/EK irányelve által meghatározott székhely szerinti tagállam joga. Egyéb esetekben a Kibocsátó bejegyzett székhelye szerinti jog (amennyiben Tőzsdei Szabály vagy jogszabály másként nem rendeli).</w:t>
      </w:r>
    </w:p>
    <w:p w14:paraId="7DF12936" w14:textId="77777777" w:rsidR="00F31A9C" w:rsidRPr="009220E3" w:rsidRDefault="00F31A9C" w:rsidP="007139EF">
      <w:pPr>
        <w:rPr>
          <w:rFonts w:ascii="Arial" w:hAnsi="Arial" w:cs="Arial"/>
          <w:sz w:val="20"/>
        </w:rPr>
      </w:pPr>
    </w:p>
    <w:p w14:paraId="27C70331" w14:textId="77777777" w:rsidR="009220E3" w:rsidRPr="009220E3" w:rsidRDefault="009220E3" w:rsidP="007139EF">
      <w:pPr>
        <w:ind w:left="1985" w:hanging="1985"/>
        <w:rPr>
          <w:rFonts w:ascii="Arial" w:hAnsi="Arial" w:cs="Arial"/>
          <w:color w:val="000000" w:themeColor="text1"/>
          <w:sz w:val="20"/>
        </w:rPr>
      </w:pPr>
      <w:proofErr w:type="spellStart"/>
      <w:r w:rsidRPr="009220E3">
        <w:rPr>
          <w:rFonts w:ascii="Arial" w:hAnsi="Arial" w:cs="Arial"/>
          <w:b/>
          <w:color w:val="000000" w:themeColor="text1"/>
          <w:sz w:val="20"/>
        </w:rPr>
        <w:lastRenderedPageBreak/>
        <w:t>HelpDesk</w:t>
      </w:r>
      <w:proofErr w:type="spellEnd"/>
      <w:r w:rsidRPr="009220E3">
        <w:rPr>
          <w:rFonts w:ascii="Arial" w:hAnsi="Arial" w:cs="Arial"/>
          <w:b/>
          <w:color w:val="000000" w:themeColor="text1"/>
          <w:sz w:val="20"/>
        </w:rPr>
        <w:t>:</w:t>
      </w:r>
      <w:r w:rsidRPr="009220E3">
        <w:rPr>
          <w:rFonts w:ascii="Arial" w:hAnsi="Arial" w:cs="Arial"/>
          <w:b/>
          <w:color w:val="000000" w:themeColor="text1"/>
          <w:sz w:val="20"/>
        </w:rPr>
        <w:tab/>
      </w:r>
      <w:r w:rsidRPr="009220E3">
        <w:rPr>
          <w:rFonts w:ascii="Arial" w:hAnsi="Arial" w:cs="Arial"/>
          <w:color w:val="000000" w:themeColor="text1"/>
          <w:sz w:val="20"/>
        </w:rPr>
        <w:t>A Tőzsde által fenntartott, a Tőzsde Kereskedési Rendszerei meghibásodásának kiküszöbölésében a Szabályzat rendelkezései szerint közreműködő szolgáltatás.</w:t>
      </w:r>
    </w:p>
    <w:p w14:paraId="18D22AF9" w14:textId="77777777" w:rsidR="009220E3" w:rsidRPr="009220E3" w:rsidRDefault="009220E3" w:rsidP="007139EF">
      <w:pPr>
        <w:rPr>
          <w:rFonts w:ascii="Arial" w:hAnsi="Arial" w:cs="Arial"/>
          <w:sz w:val="20"/>
        </w:rPr>
      </w:pPr>
    </w:p>
    <w:p w14:paraId="51C74076" w14:textId="77777777" w:rsidR="00F31A9C" w:rsidRPr="009220E3" w:rsidRDefault="00F31A9C" w:rsidP="007139EF">
      <w:pPr>
        <w:ind w:left="1985" w:hanging="1985"/>
        <w:rPr>
          <w:rFonts w:ascii="Arial" w:hAnsi="Arial" w:cs="Arial"/>
          <w:sz w:val="20"/>
        </w:rPr>
      </w:pPr>
      <w:r w:rsidRPr="009220E3">
        <w:rPr>
          <w:rFonts w:ascii="Arial" w:hAnsi="Arial" w:cs="Arial"/>
          <w:b/>
          <w:sz w:val="20"/>
        </w:rPr>
        <w:t>Hitelpapír:</w:t>
      </w:r>
      <w:r w:rsidRPr="009220E3">
        <w:rPr>
          <w:rFonts w:ascii="Arial" w:hAnsi="Arial" w:cs="Arial"/>
          <w:sz w:val="20"/>
        </w:rPr>
        <w:tab/>
        <w:t>A hitelviszonyt megtestesítő értékpapír rövid neve.</w:t>
      </w:r>
    </w:p>
    <w:p w14:paraId="6400DCEF" w14:textId="77777777" w:rsidR="00F31A9C" w:rsidRPr="009220E3" w:rsidRDefault="00F31A9C" w:rsidP="007139EF">
      <w:pPr>
        <w:rPr>
          <w:rFonts w:ascii="Arial" w:hAnsi="Arial" w:cs="Arial"/>
          <w:sz w:val="20"/>
        </w:rPr>
      </w:pPr>
    </w:p>
    <w:p w14:paraId="1028B683" w14:textId="77777777" w:rsidR="00E51A62" w:rsidRPr="009220E3" w:rsidRDefault="00E51A62" w:rsidP="007139EF">
      <w:pPr>
        <w:ind w:left="1985" w:hanging="1985"/>
        <w:rPr>
          <w:rFonts w:ascii="Arial" w:hAnsi="Arial" w:cs="Arial"/>
          <w:sz w:val="20"/>
        </w:rPr>
      </w:pPr>
      <w:r w:rsidRPr="009220E3">
        <w:rPr>
          <w:rFonts w:ascii="Arial" w:hAnsi="Arial" w:cs="Arial"/>
          <w:b/>
          <w:sz w:val="20"/>
        </w:rPr>
        <w:t>Honlap:</w:t>
      </w:r>
      <w:r w:rsidRPr="009220E3">
        <w:rPr>
          <w:rFonts w:ascii="Arial" w:hAnsi="Arial" w:cs="Arial"/>
          <w:b/>
          <w:sz w:val="20"/>
        </w:rPr>
        <w:tab/>
      </w:r>
      <w:r w:rsidRPr="009220E3">
        <w:rPr>
          <w:rFonts w:ascii="Arial" w:hAnsi="Arial" w:cs="Arial"/>
          <w:sz w:val="20"/>
        </w:rPr>
        <w:t>A Tőzsde internetes honlapja</w:t>
      </w:r>
      <w:r w:rsidR="00854A35">
        <w:rPr>
          <w:rFonts w:ascii="Arial" w:hAnsi="Arial" w:cs="Arial"/>
          <w:sz w:val="20"/>
        </w:rPr>
        <w:t>.</w:t>
      </w:r>
    </w:p>
    <w:p w14:paraId="04EE7278" w14:textId="77777777" w:rsidR="00E51A62" w:rsidRPr="009220E3" w:rsidRDefault="00E51A62" w:rsidP="007139EF">
      <w:pPr>
        <w:rPr>
          <w:rFonts w:ascii="Arial" w:hAnsi="Arial" w:cs="Arial"/>
          <w:sz w:val="20"/>
        </w:rPr>
      </w:pPr>
    </w:p>
    <w:p w14:paraId="4AAA25E2" w14:textId="77777777" w:rsidR="00B42E10" w:rsidRPr="009220E3" w:rsidRDefault="00B42E10" w:rsidP="007139EF">
      <w:pPr>
        <w:ind w:left="1985" w:hanging="1985"/>
        <w:rPr>
          <w:rFonts w:ascii="Arial" w:hAnsi="Arial" w:cs="Arial"/>
          <w:sz w:val="20"/>
        </w:rPr>
      </w:pPr>
      <w:r w:rsidRPr="009220E3">
        <w:rPr>
          <w:rFonts w:ascii="Arial" w:hAnsi="Arial" w:cs="Arial"/>
          <w:b/>
          <w:sz w:val="20"/>
        </w:rPr>
        <w:t>Hozam:</w:t>
      </w:r>
      <w:r w:rsidRPr="009220E3">
        <w:rPr>
          <w:rFonts w:ascii="Arial" w:hAnsi="Arial" w:cs="Arial"/>
          <w:sz w:val="20"/>
        </w:rPr>
        <w:tab/>
        <w:t>Fix kamatozású vagy diszkonttal kibocsátott, hitelviszonyt megtestesítő értékpapír (pl.: kötvény, kincstárjegy) esetében a hozamszámítási konvenciók szerint számított, %-os formában kifejezett, 4 tizedesjegy pontossággal meghatározott érték.</w:t>
      </w:r>
    </w:p>
    <w:p w14:paraId="7C7C2318" w14:textId="77777777" w:rsidR="00B42E10" w:rsidRPr="009220E3" w:rsidRDefault="00B42E10" w:rsidP="007139EF">
      <w:pPr>
        <w:rPr>
          <w:rFonts w:ascii="Arial" w:hAnsi="Arial" w:cs="Arial"/>
          <w:sz w:val="20"/>
        </w:rPr>
      </w:pPr>
    </w:p>
    <w:p w14:paraId="415B414F" w14:textId="77777777" w:rsidR="00F31A9C" w:rsidRPr="009220E3" w:rsidRDefault="00F31A9C" w:rsidP="007139EF">
      <w:pPr>
        <w:ind w:left="1985" w:hanging="1985"/>
        <w:rPr>
          <w:rFonts w:ascii="Arial" w:hAnsi="Arial" w:cs="Arial"/>
          <w:sz w:val="20"/>
        </w:rPr>
      </w:pPr>
      <w:r w:rsidRPr="009220E3">
        <w:rPr>
          <w:rFonts w:ascii="Arial" w:hAnsi="Arial" w:cs="Arial"/>
          <w:b/>
          <w:sz w:val="20"/>
        </w:rPr>
        <w:t>Igazgatóság:</w:t>
      </w:r>
      <w:r w:rsidRPr="009220E3">
        <w:rPr>
          <w:rFonts w:ascii="Arial" w:hAnsi="Arial" w:cs="Arial"/>
          <w:b/>
          <w:sz w:val="20"/>
        </w:rPr>
        <w:tab/>
      </w:r>
      <w:r w:rsidRPr="009220E3">
        <w:rPr>
          <w:rFonts w:ascii="Arial" w:hAnsi="Arial" w:cs="Arial"/>
          <w:sz w:val="20"/>
        </w:rPr>
        <w:t>A Budapesti Értéktőzsde Zártkörűen Működő Részvénytársaság igazgatósága.</w:t>
      </w:r>
    </w:p>
    <w:p w14:paraId="64E55B9F" w14:textId="77777777" w:rsidR="00F31A9C" w:rsidRPr="009220E3" w:rsidRDefault="00F31A9C" w:rsidP="007139EF">
      <w:pPr>
        <w:rPr>
          <w:rFonts w:ascii="Arial" w:hAnsi="Arial" w:cs="Arial"/>
          <w:sz w:val="20"/>
        </w:rPr>
      </w:pPr>
    </w:p>
    <w:p w14:paraId="4DF8E07E" w14:textId="77777777" w:rsidR="00B42E10" w:rsidRPr="009220E3" w:rsidRDefault="00B42E10" w:rsidP="007139EF">
      <w:pPr>
        <w:ind w:left="1985" w:hanging="1985"/>
        <w:rPr>
          <w:rFonts w:ascii="Arial" w:hAnsi="Arial" w:cs="Arial"/>
          <w:sz w:val="20"/>
        </w:rPr>
      </w:pPr>
      <w:r w:rsidRPr="009220E3">
        <w:rPr>
          <w:rFonts w:ascii="Arial" w:hAnsi="Arial" w:cs="Arial"/>
          <w:b/>
          <w:sz w:val="20"/>
        </w:rPr>
        <w:t>Inaktív Stop Ajánlat:</w:t>
      </w:r>
      <w:r w:rsidRPr="009220E3">
        <w:rPr>
          <w:rFonts w:ascii="Arial" w:hAnsi="Arial" w:cs="Arial"/>
          <w:sz w:val="20"/>
        </w:rPr>
        <w:tab/>
        <w:t xml:space="preserve"> Részvény és Hitelpapír Szekcióban:</w:t>
      </w:r>
    </w:p>
    <w:p w14:paraId="5FC913AB" w14:textId="32076614" w:rsidR="00B42E10" w:rsidRPr="009220E3" w:rsidRDefault="00B42E10" w:rsidP="007139EF">
      <w:pPr>
        <w:ind w:left="1985"/>
        <w:rPr>
          <w:rFonts w:ascii="Arial" w:hAnsi="Arial" w:cs="Arial"/>
          <w:sz w:val="20"/>
        </w:rPr>
      </w:pPr>
      <w:r w:rsidRPr="009220E3">
        <w:rPr>
          <w:rFonts w:ascii="Arial" w:hAnsi="Arial" w:cs="Arial"/>
          <w:sz w:val="20"/>
        </w:rPr>
        <w:t xml:space="preserve">Stop </w:t>
      </w:r>
      <w:del w:id="74" w:author="Kardos Miklós" w:date="2019-08-08T11:37:00Z">
        <w:r w:rsidRPr="009220E3" w:rsidDel="00F015F3">
          <w:rPr>
            <w:rFonts w:ascii="Arial" w:hAnsi="Arial" w:cs="Arial"/>
            <w:sz w:val="20"/>
          </w:rPr>
          <w:delText xml:space="preserve">Végrehajtási Feltétellel tett </w:delText>
        </w:r>
      </w:del>
      <w:r w:rsidRPr="009220E3">
        <w:rPr>
          <w:rFonts w:ascii="Arial" w:hAnsi="Arial" w:cs="Arial"/>
          <w:sz w:val="20"/>
        </w:rPr>
        <w:t xml:space="preserve">Ajánlat, amelynél az Ajánlattételt követően az Ajánlatban megadott Aktiválási Áron vagy annál jobb áron ügylet még nem jött létre a Folyamatos kereskedés aukciókkal, vagy az Aukciós Kereskedési Modellben. Folyamatos aukció modellben Stop </w:t>
      </w:r>
      <w:del w:id="75" w:author="Kardos Miklós" w:date="2019-08-08T11:38:00Z">
        <w:r w:rsidRPr="009220E3" w:rsidDel="00F015F3">
          <w:rPr>
            <w:rFonts w:ascii="Arial" w:hAnsi="Arial" w:cs="Arial"/>
            <w:sz w:val="20"/>
          </w:rPr>
          <w:delText xml:space="preserve">Végrehajtási Feltétellel tett </w:delText>
        </w:r>
      </w:del>
      <w:r w:rsidRPr="009220E3">
        <w:rPr>
          <w:rFonts w:ascii="Arial" w:hAnsi="Arial" w:cs="Arial"/>
          <w:sz w:val="20"/>
        </w:rPr>
        <w:t xml:space="preserve">Ajánlat, amelynél az Ajánlattételt követően az Ajánlatban megadott Aktiválási Áron vagy annál jobb áron ellenoldali </w:t>
      </w:r>
      <w:proofErr w:type="spellStart"/>
      <w:r w:rsidRPr="009220E3">
        <w:rPr>
          <w:rFonts w:ascii="Arial" w:hAnsi="Arial" w:cs="Arial"/>
          <w:sz w:val="20"/>
        </w:rPr>
        <w:t>Árjegyzői</w:t>
      </w:r>
      <w:proofErr w:type="spellEnd"/>
      <w:r w:rsidRPr="009220E3">
        <w:rPr>
          <w:rFonts w:ascii="Arial" w:hAnsi="Arial" w:cs="Arial"/>
          <w:sz w:val="20"/>
        </w:rPr>
        <w:t xml:space="preserve"> Ajánlat nem került az Ajánlati Könyvbe.</w:t>
      </w:r>
    </w:p>
    <w:p w14:paraId="4004756A" w14:textId="77777777" w:rsidR="00B42E10" w:rsidRPr="009220E3" w:rsidRDefault="00B42E10" w:rsidP="007139EF">
      <w:pPr>
        <w:ind w:left="1985"/>
        <w:rPr>
          <w:rFonts w:ascii="Arial" w:hAnsi="Arial" w:cs="Arial"/>
          <w:sz w:val="20"/>
        </w:rPr>
      </w:pPr>
    </w:p>
    <w:p w14:paraId="06194BBD" w14:textId="77777777" w:rsidR="00B42E10" w:rsidRPr="009220E3" w:rsidRDefault="00B42E10" w:rsidP="007139EF">
      <w:pPr>
        <w:ind w:left="1985" w:hanging="1985"/>
        <w:rPr>
          <w:rFonts w:ascii="Arial" w:hAnsi="Arial" w:cs="Arial"/>
          <w:sz w:val="20"/>
        </w:rPr>
      </w:pPr>
      <w:r w:rsidRPr="009220E3">
        <w:rPr>
          <w:rFonts w:ascii="Arial" w:hAnsi="Arial" w:cs="Arial"/>
          <w:b/>
          <w:sz w:val="20"/>
        </w:rPr>
        <w:t xml:space="preserve">Indikatív </w:t>
      </w:r>
      <w:proofErr w:type="spellStart"/>
      <w:r w:rsidRPr="009220E3">
        <w:rPr>
          <w:rFonts w:ascii="Arial" w:hAnsi="Arial" w:cs="Arial"/>
          <w:b/>
          <w:sz w:val="20"/>
        </w:rPr>
        <w:t>Árjegyzői</w:t>
      </w:r>
      <w:proofErr w:type="spellEnd"/>
      <w:r w:rsidRPr="009220E3">
        <w:rPr>
          <w:rFonts w:ascii="Arial" w:hAnsi="Arial" w:cs="Arial"/>
          <w:b/>
          <w:sz w:val="20"/>
        </w:rPr>
        <w:t xml:space="preserve"> Ajánlat Mennyiséggel (</w:t>
      </w:r>
      <w:proofErr w:type="spellStart"/>
      <w:r w:rsidRPr="009220E3">
        <w:rPr>
          <w:rFonts w:ascii="Arial" w:hAnsi="Arial" w:cs="Arial"/>
          <w:b/>
          <w:sz w:val="20"/>
        </w:rPr>
        <w:t>Indicative</w:t>
      </w:r>
      <w:proofErr w:type="spellEnd"/>
      <w:r w:rsidRPr="009220E3">
        <w:rPr>
          <w:rFonts w:ascii="Arial" w:hAnsi="Arial" w:cs="Arial"/>
          <w:b/>
          <w:sz w:val="20"/>
        </w:rPr>
        <w:t xml:space="preserve"> </w:t>
      </w:r>
      <w:proofErr w:type="spellStart"/>
      <w:r w:rsidRPr="009220E3">
        <w:rPr>
          <w:rFonts w:ascii="Arial" w:hAnsi="Arial" w:cs="Arial"/>
          <w:b/>
          <w:sz w:val="20"/>
        </w:rPr>
        <w:t>Quote</w:t>
      </w:r>
      <w:proofErr w:type="spellEnd"/>
      <w:r w:rsidRPr="009220E3">
        <w:rPr>
          <w:rFonts w:ascii="Arial" w:hAnsi="Arial" w:cs="Arial"/>
          <w:b/>
          <w:sz w:val="20"/>
        </w:rPr>
        <w:t>):</w:t>
      </w:r>
      <w:r w:rsidRPr="009220E3">
        <w:rPr>
          <w:rFonts w:ascii="Arial" w:hAnsi="Arial" w:cs="Arial"/>
          <w:sz w:val="20"/>
        </w:rPr>
        <w:tab/>
        <w:t xml:space="preserve">Folyamatos aukció Kereskedési Modellben az Előkészítés Szakaszban, Ajánlatgyűjtés előszakaszban és Ajánlatgyűjtési részszakaszban, akár mennyiség megjelölése nélkül is tehető Ajánlattípus. Az Ajánlattípus mennyisége minden esetben indikatív, ügylet nem születhet ezen </w:t>
      </w:r>
      <w:proofErr w:type="spellStart"/>
      <w:r w:rsidRPr="009220E3">
        <w:rPr>
          <w:rFonts w:ascii="Arial" w:hAnsi="Arial" w:cs="Arial"/>
          <w:sz w:val="20"/>
        </w:rPr>
        <w:t>Árjegyzői</w:t>
      </w:r>
      <w:proofErr w:type="spellEnd"/>
      <w:r w:rsidRPr="009220E3">
        <w:rPr>
          <w:rFonts w:ascii="Arial" w:hAnsi="Arial" w:cs="Arial"/>
          <w:sz w:val="20"/>
        </w:rPr>
        <w:t xml:space="preserve"> Ajánlattípusból.</w:t>
      </w:r>
    </w:p>
    <w:p w14:paraId="137B382D" w14:textId="77777777" w:rsidR="00B42E10" w:rsidRPr="009220E3" w:rsidRDefault="00B42E10" w:rsidP="007139EF">
      <w:pPr>
        <w:ind w:left="1985" w:hanging="1985"/>
        <w:rPr>
          <w:rFonts w:ascii="Arial" w:hAnsi="Arial" w:cs="Arial"/>
          <w:sz w:val="20"/>
        </w:rPr>
      </w:pPr>
    </w:p>
    <w:p w14:paraId="7926D7C2" w14:textId="77777777" w:rsidR="00B42E10" w:rsidRPr="009220E3" w:rsidRDefault="00B42E10" w:rsidP="007139EF">
      <w:pPr>
        <w:ind w:left="1985" w:hanging="1985"/>
        <w:rPr>
          <w:rFonts w:ascii="Arial" w:hAnsi="Arial" w:cs="Arial"/>
          <w:sz w:val="20"/>
        </w:rPr>
      </w:pPr>
      <w:r w:rsidRPr="009220E3">
        <w:rPr>
          <w:rFonts w:ascii="Arial" w:hAnsi="Arial" w:cs="Arial"/>
          <w:b/>
          <w:sz w:val="20"/>
        </w:rPr>
        <w:t>Indikatív Aukciós Ár:</w:t>
      </w:r>
      <w:r w:rsidRPr="009220E3">
        <w:rPr>
          <w:rFonts w:ascii="Arial" w:hAnsi="Arial" w:cs="Arial"/>
          <w:sz w:val="20"/>
        </w:rPr>
        <w:tab/>
        <w:t>Ajánlatgyűjtési részszakaszokban a</w:t>
      </w:r>
      <w:r w:rsidR="005B189C">
        <w:rPr>
          <w:rFonts w:ascii="Arial" w:hAnsi="Arial" w:cs="Arial"/>
          <w:sz w:val="20"/>
        </w:rPr>
        <w:t xml:space="preserve"> Kereskedési Szabályok II. rész</w:t>
      </w:r>
      <w:r w:rsidR="00D82565">
        <w:rPr>
          <w:rFonts w:ascii="Arial" w:hAnsi="Arial" w:cs="Arial"/>
          <w:sz w:val="20"/>
        </w:rPr>
        <w:t xml:space="preserve"> 3. fejezet</w:t>
      </w:r>
      <w:r w:rsidR="005B189C">
        <w:rPr>
          <w:rFonts w:ascii="Arial" w:hAnsi="Arial" w:cs="Arial"/>
          <w:sz w:val="20"/>
        </w:rPr>
        <w:t xml:space="preserve"> 15.8 vagy 15.9</w:t>
      </w:r>
      <w:r w:rsidRPr="009220E3">
        <w:rPr>
          <w:rFonts w:ascii="Arial" w:hAnsi="Arial" w:cs="Arial"/>
          <w:sz w:val="20"/>
        </w:rPr>
        <w:t xml:space="preserve"> pontokban szabályozott Egyensúlyi </w:t>
      </w:r>
      <w:proofErr w:type="spellStart"/>
      <w:r w:rsidRPr="009220E3">
        <w:rPr>
          <w:rFonts w:ascii="Arial" w:hAnsi="Arial" w:cs="Arial"/>
          <w:sz w:val="20"/>
        </w:rPr>
        <w:t>Áras</w:t>
      </w:r>
      <w:proofErr w:type="spellEnd"/>
      <w:r w:rsidRPr="009220E3">
        <w:rPr>
          <w:rFonts w:ascii="Arial" w:hAnsi="Arial" w:cs="Arial"/>
          <w:sz w:val="20"/>
        </w:rPr>
        <w:t xml:space="preserve"> Ügyletkötési Algoritmus alapján meghatározott ár.</w:t>
      </w:r>
    </w:p>
    <w:p w14:paraId="62301D45" w14:textId="77777777" w:rsidR="00B42E10" w:rsidRPr="009220E3" w:rsidRDefault="00B42E10" w:rsidP="007139EF">
      <w:pPr>
        <w:ind w:left="1985" w:hanging="1985"/>
        <w:rPr>
          <w:rFonts w:ascii="Arial" w:hAnsi="Arial" w:cs="Arial"/>
          <w:sz w:val="20"/>
        </w:rPr>
      </w:pPr>
    </w:p>
    <w:p w14:paraId="6ADFBA34" w14:textId="77777777" w:rsidR="00B42E10" w:rsidRPr="009220E3" w:rsidRDefault="00B42E10" w:rsidP="007139EF">
      <w:pPr>
        <w:ind w:left="1985" w:hanging="1985"/>
        <w:rPr>
          <w:rFonts w:ascii="Arial" w:hAnsi="Arial" w:cs="Arial"/>
          <w:sz w:val="20"/>
        </w:rPr>
      </w:pPr>
      <w:r w:rsidRPr="009220E3">
        <w:rPr>
          <w:rFonts w:ascii="Arial" w:hAnsi="Arial" w:cs="Arial"/>
          <w:b/>
          <w:sz w:val="20"/>
        </w:rPr>
        <w:t>Indikatív Kötésár:</w:t>
      </w:r>
      <w:r w:rsidRPr="009220E3">
        <w:rPr>
          <w:rFonts w:ascii="Arial" w:hAnsi="Arial" w:cs="Arial"/>
          <w:sz w:val="20"/>
        </w:rPr>
        <w:tab/>
      </w:r>
      <w:proofErr w:type="spellStart"/>
      <w:r w:rsidRPr="009220E3">
        <w:rPr>
          <w:rFonts w:ascii="Arial" w:hAnsi="Arial" w:cs="Arial"/>
          <w:sz w:val="20"/>
        </w:rPr>
        <w:t>Árátfedés</w:t>
      </w:r>
      <w:proofErr w:type="spellEnd"/>
      <w:r w:rsidRPr="009220E3">
        <w:rPr>
          <w:rFonts w:ascii="Arial" w:hAnsi="Arial" w:cs="Arial"/>
          <w:sz w:val="20"/>
        </w:rPr>
        <w:t xml:space="preserve"> esetén, Folyamatos kereskedés szakaszban a</w:t>
      </w:r>
      <w:r w:rsidR="005B189C">
        <w:rPr>
          <w:rFonts w:ascii="Arial" w:hAnsi="Arial" w:cs="Arial"/>
          <w:sz w:val="20"/>
        </w:rPr>
        <w:t xml:space="preserve"> Kereskedési Szabályok II. rész</w:t>
      </w:r>
      <w:r w:rsidR="00D82565">
        <w:rPr>
          <w:rFonts w:ascii="Arial" w:hAnsi="Arial" w:cs="Arial"/>
          <w:sz w:val="20"/>
        </w:rPr>
        <w:t xml:space="preserve"> 3. fejezet</w:t>
      </w:r>
      <w:r w:rsidR="005B189C">
        <w:rPr>
          <w:rFonts w:ascii="Arial" w:hAnsi="Arial" w:cs="Arial"/>
          <w:sz w:val="20"/>
        </w:rPr>
        <w:t xml:space="preserve"> 15.10 </w:t>
      </w:r>
      <w:r w:rsidRPr="009220E3">
        <w:rPr>
          <w:rFonts w:ascii="Arial" w:hAnsi="Arial" w:cs="Arial"/>
          <w:sz w:val="20"/>
        </w:rPr>
        <w:t xml:space="preserve">pontban szabályozott Folyamatos Ügyletkötési Algoritmus alapján meghatározott következő ügylet ára. Aukciós Szakaszokban </w:t>
      </w:r>
      <w:proofErr w:type="spellStart"/>
      <w:r w:rsidRPr="009220E3">
        <w:rPr>
          <w:rFonts w:ascii="Arial" w:hAnsi="Arial" w:cs="Arial"/>
          <w:sz w:val="20"/>
        </w:rPr>
        <w:t>Árátfedés</w:t>
      </w:r>
      <w:proofErr w:type="spellEnd"/>
      <w:r w:rsidRPr="009220E3">
        <w:rPr>
          <w:rFonts w:ascii="Arial" w:hAnsi="Arial" w:cs="Arial"/>
          <w:sz w:val="20"/>
        </w:rPr>
        <w:t xml:space="preserve"> esetén, a</w:t>
      </w:r>
      <w:r w:rsidR="005B189C">
        <w:rPr>
          <w:rFonts w:ascii="Arial" w:hAnsi="Arial" w:cs="Arial"/>
          <w:sz w:val="20"/>
        </w:rPr>
        <w:t xml:space="preserve"> Kereskedési Szabályok II. rész</w:t>
      </w:r>
      <w:r w:rsidR="00D82565">
        <w:rPr>
          <w:rFonts w:ascii="Arial" w:hAnsi="Arial" w:cs="Arial"/>
          <w:sz w:val="20"/>
        </w:rPr>
        <w:t xml:space="preserve"> 3. fejezet</w:t>
      </w:r>
      <w:r w:rsidR="005B189C">
        <w:rPr>
          <w:rFonts w:ascii="Arial" w:hAnsi="Arial" w:cs="Arial"/>
          <w:sz w:val="20"/>
        </w:rPr>
        <w:t xml:space="preserve"> 15.8</w:t>
      </w:r>
      <w:r w:rsidRPr="009220E3">
        <w:rPr>
          <w:rFonts w:ascii="Arial" w:hAnsi="Arial" w:cs="Arial"/>
          <w:sz w:val="20"/>
        </w:rPr>
        <w:t xml:space="preserve"> pontban szabályozott Egyensúlyi </w:t>
      </w:r>
      <w:proofErr w:type="spellStart"/>
      <w:r w:rsidRPr="009220E3">
        <w:rPr>
          <w:rFonts w:ascii="Arial" w:hAnsi="Arial" w:cs="Arial"/>
          <w:sz w:val="20"/>
        </w:rPr>
        <w:t>Áras</w:t>
      </w:r>
      <w:proofErr w:type="spellEnd"/>
      <w:r w:rsidRPr="009220E3">
        <w:rPr>
          <w:rFonts w:ascii="Arial" w:hAnsi="Arial" w:cs="Arial"/>
          <w:sz w:val="20"/>
        </w:rPr>
        <w:t xml:space="preserve"> Ügyletkötési Algoritmus alapján, az Ármeghatározás és kötés részszakasz bekövetkezte előtt minden pillanatban meghatározott ügylet(</w:t>
      </w:r>
      <w:proofErr w:type="spellStart"/>
      <w:r w:rsidRPr="009220E3">
        <w:rPr>
          <w:rFonts w:ascii="Arial" w:hAnsi="Arial" w:cs="Arial"/>
          <w:sz w:val="20"/>
        </w:rPr>
        <w:t>ek</w:t>
      </w:r>
      <w:proofErr w:type="spellEnd"/>
      <w:r w:rsidRPr="009220E3">
        <w:rPr>
          <w:rFonts w:ascii="Arial" w:hAnsi="Arial" w:cs="Arial"/>
          <w:sz w:val="20"/>
        </w:rPr>
        <w:t>) Ára.</w:t>
      </w:r>
    </w:p>
    <w:p w14:paraId="23F74A70" w14:textId="77777777" w:rsidR="00B42E10" w:rsidRPr="009220E3" w:rsidRDefault="00B42E10" w:rsidP="007139EF">
      <w:pPr>
        <w:rPr>
          <w:rFonts w:ascii="Arial" w:hAnsi="Arial" w:cs="Arial"/>
          <w:sz w:val="20"/>
        </w:rPr>
      </w:pPr>
    </w:p>
    <w:p w14:paraId="60EF73BE" w14:textId="77777777" w:rsidR="009220E3" w:rsidRPr="009220E3" w:rsidRDefault="009220E3" w:rsidP="007139EF">
      <w:pPr>
        <w:ind w:left="1985" w:hanging="1985"/>
        <w:rPr>
          <w:rFonts w:ascii="Arial" w:hAnsi="Arial" w:cs="Arial"/>
          <w:color w:val="000000" w:themeColor="text1"/>
          <w:sz w:val="20"/>
        </w:rPr>
      </w:pPr>
      <w:r w:rsidRPr="009220E3">
        <w:rPr>
          <w:rFonts w:ascii="Arial" w:hAnsi="Arial" w:cs="Arial"/>
          <w:b/>
          <w:color w:val="000000" w:themeColor="text1"/>
          <w:sz w:val="20"/>
        </w:rPr>
        <w:t>Információ:</w:t>
      </w:r>
      <w:r w:rsidRPr="009220E3">
        <w:rPr>
          <w:rFonts w:ascii="Arial" w:hAnsi="Arial" w:cs="Arial"/>
          <w:color w:val="000000" w:themeColor="text1"/>
          <w:sz w:val="20"/>
        </w:rPr>
        <w:t xml:space="preserve"> </w:t>
      </w:r>
      <w:r w:rsidRPr="009220E3">
        <w:rPr>
          <w:rFonts w:ascii="Arial" w:hAnsi="Arial" w:cs="Arial"/>
          <w:color w:val="000000" w:themeColor="text1"/>
          <w:sz w:val="20"/>
        </w:rPr>
        <w:tab/>
        <w:t xml:space="preserve">Olyan, a Tőzsde által meghatározott </w:t>
      </w:r>
      <w:proofErr w:type="spellStart"/>
      <w:r w:rsidRPr="009220E3">
        <w:rPr>
          <w:rFonts w:ascii="Arial" w:hAnsi="Arial" w:cs="Arial"/>
          <w:color w:val="000000" w:themeColor="text1"/>
          <w:sz w:val="20"/>
        </w:rPr>
        <w:t>időszakonként</w:t>
      </w:r>
      <w:proofErr w:type="spellEnd"/>
      <w:r w:rsidRPr="009220E3">
        <w:rPr>
          <w:rFonts w:ascii="Arial" w:hAnsi="Arial" w:cs="Arial"/>
          <w:color w:val="000000" w:themeColor="text1"/>
          <w:sz w:val="20"/>
        </w:rPr>
        <w:t xml:space="preserve"> közzétett adat, melynek felhasználási joga az Információszolgáltatási szerződés alapján megszerezhető. </w:t>
      </w:r>
    </w:p>
    <w:p w14:paraId="5D381DAF" w14:textId="77777777" w:rsidR="009220E3" w:rsidRPr="009220E3" w:rsidRDefault="009220E3" w:rsidP="007139EF">
      <w:pPr>
        <w:ind w:left="2268" w:hanging="2268"/>
        <w:rPr>
          <w:rFonts w:ascii="Arial" w:hAnsi="Arial" w:cs="Arial"/>
          <w:color w:val="000000" w:themeColor="text1"/>
          <w:sz w:val="20"/>
        </w:rPr>
      </w:pPr>
    </w:p>
    <w:p w14:paraId="4CD79E5C" w14:textId="77777777" w:rsidR="009220E3" w:rsidRPr="009220E3" w:rsidRDefault="009220E3" w:rsidP="007139EF">
      <w:pPr>
        <w:ind w:left="1985" w:hanging="1985"/>
        <w:rPr>
          <w:rFonts w:ascii="Arial" w:hAnsi="Arial" w:cs="Arial"/>
          <w:b/>
          <w:color w:val="000000" w:themeColor="text1"/>
          <w:sz w:val="20"/>
        </w:rPr>
      </w:pPr>
      <w:r w:rsidRPr="009220E3">
        <w:rPr>
          <w:rFonts w:ascii="Arial" w:hAnsi="Arial" w:cs="Arial"/>
          <w:b/>
          <w:color w:val="000000" w:themeColor="text1"/>
          <w:sz w:val="20"/>
        </w:rPr>
        <w:t xml:space="preserve">Információszolgáltatási szerződés: </w:t>
      </w:r>
      <w:r w:rsidRPr="009220E3">
        <w:rPr>
          <w:rFonts w:ascii="Arial" w:hAnsi="Arial" w:cs="Arial"/>
          <w:color w:val="000000" w:themeColor="text1"/>
          <w:sz w:val="20"/>
        </w:rPr>
        <w:t>A mindenkor hatályos Információszolgáltatási szerződés valamennyi mellékletével, valamint a Tőzsde által kibocsátott, mindenkor hatályos BÉT Információ Értékesítési Díjtáblázattal, BÉT Információszolgáltatási Irányelvekkel, BÉT Információs Csomagokkal, BÉT Műszaki Specifikációval és NOW megállapodással (Megállapodás Új Szellemi Termék létrehozásáról) együttesen.</w:t>
      </w:r>
    </w:p>
    <w:p w14:paraId="06E31CD2" w14:textId="77777777" w:rsidR="00B42E10" w:rsidRPr="009220E3" w:rsidRDefault="00B42E10" w:rsidP="007139EF">
      <w:pPr>
        <w:rPr>
          <w:rFonts w:ascii="Arial" w:hAnsi="Arial" w:cs="Arial"/>
          <w:sz w:val="20"/>
        </w:rPr>
      </w:pPr>
    </w:p>
    <w:p w14:paraId="51D55F42" w14:textId="77777777" w:rsidR="00B42E10" w:rsidRPr="009220E3" w:rsidRDefault="00F31A9C" w:rsidP="003C7868">
      <w:pPr>
        <w:ind w:left="1985" w:hanging="1985"/>
        <w:rPr>
          <w:rFonts w:ascii="Arial" w:hAnsi="Arial" w:cs="Arial"/>
          <w:sz w:val="20"/>
        </w:rPr>
      </w:pPr>
      <w:r w:rsidRPr="009220E3">
        <w:rPr>
          <w:rFonts w:ascii="Arial" w:hAnsi="Arial" w:cs="Arial"/>
          <w:b/>
          <w:sz w:val="20"/>
        </w:rPr>
        <w:t>Instrumentum:</w:t>
      </w:r>
      <w:r w:rsidRPr="009220E3">
        <w:rPr>
          <w:rFonts w:ascii="Arial" w:hAnsi="Arial" w:cs="Arial"/>
          <w:sz w:val="20"/>
        </w:rPr>
        <w:tab/>
        <w:t>Egy Kontraktus egy lejárata.</w:t>
      </w:r>
    </w:p>
    <w:p w14:paraId="01B43EF2" w14:textId="77777777" w:rsidR="00F31A9C" w:rsidRPr="009220E3" w:rsidRDefault="00F31A9C" w:rsidP="007139EF">
      <w:pPr>
        <w:rPr>
          <w:rFonts w:ascii="Arial" w:hAnsi="Arial" w:cs="Arial"/>
          <w:sz w:val="20"/>
        </w:rPr>
      </w:pPr>
    </w:p>
    <w:p w14:paraId="7ADF86D4" w14:textId="77777777" w:rsidR="00B42E10" w:rsidRPr="009220E3" w:rsidRDefault="00B42E10" w:rsidP="007139EF">
      <w:pPr>
        <w:ind w:left="1985" w:hanging="1985"/>
        <w:rPr>
          <w:rFonts w:ascii="Arial" w:hAnsi="Arial" w:cs="Arial"/>
          <w:sz w:val="20"/>
        </w:rPr>
      </w:pPr>
      <w:r w:rsidRPr="009220E3">
        <w:rPr>
          <w:rFonts w:ascii="Arial" w:hAnsi="Arial" w:cs="Arial"/>
          <w:b/>
          <w:sz w:val="20"/>
        </w:rPr>
        <w:t>Instrumentumcsoport:</w:t>
      </w:r>
      <w:r w:rsidRPr="009220E3">
        <w:rPr>
          <w:rFonts w:ascii="Arial" w:hAnsi="Arial" w:cs="Arial"/>
          <w:sz w:val="20"/>
        </w:rPr>
        <w:tab/>
        <w:t>Azonos kereskedési jellemzőkkel bíró és azonos szabályok szerint kereskedett értékpapírok csoportja.</w:t>
      </w:r>
    </w:p>
    <w:p w14:paraId="6C4466B4" w14:textId="77777777" w:rsidR="00B42E10" w:rsidRPr="009220E3" w:rsidRDefault="00B42E10" w:rsidP="007139EF">
      <w:pPr>
        <w:ind w:left="1985" w:hanging="1985"/>
        <w:rPr>
          <w:rFonts w:ascii="Arial" w:hAnsi="Arial" w:cs="Arial"/>
          <w:sz w:val="20"/>
        </w:rPr>
      </w:pPr>
    </w:p>
    <w:p w14:paraId="172509B2" w14:textId="77777777" w:rsidR="00B42E10" w:rsidRPr="009220E3" w:rsidRDefault="00B42E10" w:rsidP="007139EF">
      <w:pPr>
        <w:ind w:left="1985" w:hanging="1985"/>
        <w:rPr>
          <w:rFonts w:ascii="Arial" w:hAnsi="Arial" w:cs="Arial"/>
          <w:sz w:val="20"/>
        </w:rPr>
      </w:pPr>
      <w:r w:rsidRPr="009220E3">
        <w:rPr>
          <w:rFonts w:ascii="Arial" w:hAnsi="Arial" w:cs="Arial"/>
          <w:b/>
          <w:sz w:val="20"/>
        </w:rPr>
        <w:t>ISIN Azonosító:</w:t>
      </w:r>
      <w:r w:rsidRPr="009220E3">
        <w:rPr>
          <w:rFonts w:ascii="Arial" w:hAnsi="Arial" w:cs="Arial"/>
          <w:sz w:val="20"/>
        </w:rPr>
        <w:tab/>
        <w:t xml:space="preserve">(International </w:t>
      </w:r>
      <w:proofErr w:type="spellStart"/>
      <w:r w:rsidRPr="009220E3">
        <w:rPr>
          <w:rFonts w:ascii="Arial" w:hAnsi="Arial" w:cs="Arial"/>
          <w:sz w:val="20"/>
        </w:rPr>
        <w:t>Security</w:t>
      </w:r>
      <w:proofErr w:type="spellEnd"/>
      <w:r w:rsidRPr="009220E3">
        <w:rPr>
          <w:rFonts w:ascii="Arial" w:hAnsi="Arial" w:cs="Arial"/>
          <w:sz w:val="20"/>
        </w:rPr>
        <w:t xml:space="preserve"> </w:t>
      </w:r>
      <w:proofErr w:type="spellStart"/>
      <w:r w:rsidRPr="009220E3">
        <w:rPr>
          <w:rFonts w:ascii="Arial" w:hAnsi="Arial" w:cs="Arial"/>
          <w:sz w:val="20"/>
        </w:rPr>
        <w:t>Identification</w:t>
      </w:r>
      <w:proofErr w:type="spellEnd"/>
      <w:r w:rsidRPr="009220E3">
        <w:rPr>
          <w:rFonts w:ascii="Arial" w:hAnsi="Arial" w:cs="Arial"/>
          <w:sz w:val="20"/>
        </w:rPr>
        <w:t xml:space="preserve"> </w:t>
      </w:r>
      <w:proofErr w:type="spellStart"/>
      <w:r w:rsidRPr="009220E3">
        <w:rPr>
          <w:rFonts w:ascii="Arial" w:hAnsi="Arial" w:cs="Arial"/>
          <w:sz w:val="20"/>
        </w:rPr>
        <w:t>Number</w:t>
      </w:r>
      <w:proofErr w:type="spellEnd"/>
      <w:r w:rsidRPr="009220E3">
        <w:rPr>
          <w:rFonts w:ascii="Arial" w:hAnsi="Arial" w:cs="Arial"/>
          <w:sz w:val="20"/>
        </w:rPr>
        <w:t>) Egy értékpapírsorozat egyértelmű meghatározására szolgáló 12 karakter hosszúságú egyedi nemzetközi azonosító.</w:t>
      </w:r>
    </w:p>
    <w:p w14:paraId="02F1A059" w14:textId="77777777" w:rsidR="00B42E10" w:rsidRPr="009220E3" w:rsidRDefault="00B42E10" w:rsidP="007139EF">
      <w:pPr>
        <w:ind w:left="1985" w:hanging="1985"/>
        <w:rPr>
          <w:rFonts w:ascii="Arial" w:hAnsi="Arial" w:cs="Arial"/>
          <w:sz w:val="20"/>
        </w:rPr>
      </w:pPr>
    </w:p>
    <w:p w14:paraId="0AA13008" w14:textId="77777777" w:rsidR="00B42E10" w:rsidRPr="009220E3" w:rsidRDefault="00B42E10" w:rsidP="007139EF">
      <w:pPr>
        <w:ind w:left="1985" w:hanging="1985"/>
        <w:rPr>
          <w:rFonts w:ascii="Arial" w:hAnsi="Arial" w:cs="Arial"/>
          <w:sz w:val="20"/>
        </w:rPr>
      </w:pPr>
      <w:r w:rsidRPr="009220E3">
        <w:rPr>
          <w:rFonts w:ascii="Arial" w:hAnsi="Arial" w:cs="Arial"/>
          <w:b/>
          <w:sz w:val="20"/>
        </w:rPr>
        <w:lastRenderedPageBreak/>
        <w:t>Jobb Árú Ajánlat:</w:t>
      </w:r>
      <w:r w:rsidRPr="009220E3">
        <w:rPr>
          <w:rFonts w:ascii="Arial" w:hAnsi="Arial" w:cs="Arial"/>
          <w:sz w:val="20"/>
        </w:rPr>
        <w:tab/>
        <w:t xml:space="preserve">Vételi Ajánlat esetén magasabb Árú Ajánlat, eladási Ajánlat esetén az alacsonyabb Árú Ajánlat. </w:t>
      </w:r>
    </w:p>
    <w:p w14:paraId="64BC5123" w14:textId="77777777" w:rsidR="00B42E10" w:rsidRPr="009220E3" w:rsidRDefault="00B42E10" w:rsidP="007139EF">
      <w:pPr>
        <w:ind w:left="1985" w:hanging="1985"/>
        <w:rPr>
          <w:rFonts w:ascii="Arial" w:hAnsi="Arial" w:cs="Arial"/>
          <w:sz w:val="20"/>
        </w:rPr>
      </w:pPr>
    </w:p>
    <w:p w14:paraId="27819F52" w14:textId="5F2B6CE5" w:rsidR="009220E3" w:rsidRPr="009220E3" w:rsidRDefault="009220E3" w:rsidP="007139EF">
      <w:pPr>
        <w:ind w:left="1985" w:hanging="1985"/>
        <w:rPr>
          <w:rFonts w:ascii="Arial" w:hAnsi="Arial" w:cs="Arial"/>
          <w:b/>
          <w:color w:val="000000" w:themeColor="text1"/>
          <w:sz w:val="20"/>
        </w:rPr>
      </w:pPr>
      <w:r w:rsidRPr="009220E3">
        <w:rPr>
          <w:rFonts w:ascii="Arial" w:hAnsi="Arial" w:cs="Arial"/>
          <w:b/>
          <w:color w:val="000000" w:themeColor="text1"/>
          <w:sz w:val="20"/>
        </w:rPr>
        <w:t xml:space="preserve">Kapcsolódási Szerződés: </w:t>
      </w:r>
      <w:r w:rsidRPr="009220E3">
        <w:rPr>
          <w:rFonts w:ascii="Arial" w:hAnsi="Arial" w:cs="Arial"/>
          <w:color w:val="000000" w:themeColor="text1"/>
          <w:sz w:val="20"/>
        </w:rPr>
        <w:t xml:space="preserve">A </w:t>
      </w:r>
      <w:r w:rsidR="00B76010">
        <w:rPr>
          <w:rFonts w:ascii="Arial" w:hAnsi="Arial" w:cs="Arial"/>
          <w:color w:val="000000" w:themeColor="text1"/>
          <w:sz w:val="20"/>
        </w:rPr>
        <w:t>Tőzsdetag</w:t>
      </w:r>
      <w:r w:rsidRPr="009220E3">
        <w:rPr>
          <w:rFonts w:ascii="Arial" w:hAnsi="Arial" w:cs="Arial"/>
          <w:color w:val="000000" w:themeColor="text1"/>
          <w:sz w:val="20"/>
        </w:rPr>
        <w:t xml:space="preserve"> és a Kereskedési Rendszer Üzemeltető között a Tőzsde Kereskedési Rendszereihez való csatlakozás tárgyában létrejött szerződés.</w:t>
      </w:r>
    </w:p>
    <w:p w14:paraId="32C9E1C2" w14:textId="77777777" w:rsidR="009220E3" w:rsidRPr="009220E3" w:rsidRDefault="009220E3" w:rsidP="007139EF">
      <w:pPr>
        <w:ind w:left="1985" w:hanging="1985"/>
        <w:rPr>
          <w:rFonts w:ascii="Arial" w:hAnsi="Arial" w:cs="Arial"/>
          <w:sz w:val="20"/>
        </w:rPr>
      </w:pPr>
    </w:p>
    <w:p w14:paraId="05E6A892" w14:textId="1FFD8574" w:rsidR="00B42E10" w:rsidRPr="009220E3" w:rsidRDefault="00B42E10" w:rsidP="007139EF">
      <w:pPr>
        <w:ind w:left="1985" w:hanging="1985"/>
        <w:rPr>
          <w:rFonts w:ascii="Arial" w:hAnsi="Arial" w:cs="Arial"/>
          <w:sz w:val="20"/>
        </w:rPr>
      </w:pPr>
      <w:r w:rsidRPr="009220E3">
        <w:rPr>
          <w:rFonts w:ascii="Arial" w:hAnsi="Arial" w:cs="Arial"/>
          <w:b/>
          <w:sz w:val="20"/>
        </w:rPr>
        <w:t>Kapcsolódási Technológia:</w:t>
      </w:r>
      <w:r w:rsidRPr="009220E3">
        <w:rPr>
          <w:rFonts w:ascii="Arial" w:hAnsi="Arial" w:cs="Arial"/>
          <w:b/>
          <w:sz w:val="20"/>
        </w:rPr>
        <w:tab/>
      </w:r>
      <w:r w:rsidR="00B76010">
        <w:rPr>
          <w:rFonts w:ascii="Arial" w:hAnsi="Arial" w:cs="Arial"/>
          <w:sz w:val="20"/>
        </w:rPr>
        <w:t>Tőzsdetag</w:t>
      </w:r>
      <w:r w:rsidRPr="009220E3">
        <w:rPr>
          <w:rFonts w:ascii="Arial" w:hAnsi="Arial" w:cs="Arial"/>
          <w:sz w:val="20"/>
        </w:rPr>
        <w:t xml:space="preserve"> Kereskedési Rendszerének azon szoftver összetevői, így különösen interfészek, frontend eszközök, amelyeken keresztül a Tőzsdetag egy távoli helyszínről, a kereskedésben való részvétel céljából a Kereskedési Rendszerhez csatlakozik.</w:t>
      </w:r>
    </w:p>
    <w:p w14:paraId="7CDD9B63" w14:textId="77777777" w:rsidR="00B42E10" w:rsidRPr="009220E3" w:rsidRDefault="00B42E10" w:rsidP="007139EF">
      <w:pPr>
        <w:rPr>
          <w:rFonts w:ascii="Arial" w:hAnsi="Arial" w:cs="Arial"/>
          <w:sz w:val="20"/>
        </w:rPr>
      </w:pPr>
    </w:p>
    <w:p w14:paraId="5C9F2790" w14:textId="77777777" w:rsidR="00F31A9C" w:rsidRPr="009220E3" w:rsidRDefault="00F31A9C" w:rsidP="007139EF">
      <w:pPr>
        <w:ind w:left="1985" w:hanging="1985"/>
        <w:rPr>
          <w:rFonts w:ascii="Arial" w:hAnsi="Arial" w:cs="Arial"/>
          <w:sz w:val="20"/>
        </w:rPr>
      </w:pPr>
      <w:proofErr w:type="spellStart"/>
      <w:r w:rsidRPr="009220E3">
        <w:rPr>
          <w:rFonts w:ascii="Arial" w:hAnsi="Arial" w:cs="Arial"/>
          <w:b/>
          <w:sz w:val="20"/>
        </w:rPr>
        <w:t>Kbftv</w:t>
      </w:r>
      <w:proofErr w:type="spellEnd"/>
      <w:r w:rsidRPr="009220E3">
        <w:rPr>
          <w:rFonts w:ascii="Arial" w:hAnsi="Arial" w:cs="Arial"/>
          <w:b/>
          <w:sz w:val="20"/>
        </w:rPr>
        <w:t>.:</w:t>
      </w:r>
      <w:r w:rsidRPr="009220E3">
        <w:rPr>
          <w:rFonts w:ascii="Arial" w:hAnsi="Arial" w:cs="Arial"/>
          <w:sz w:val="20"/>
        </w:rPr>
        <w:t xml:space="preserve"> </w:t>
      </w:r>
      <w:r w:rsidR="000E641C">
        <w:rPr>
          <w:rFonts w:ascii="Arial" w:hAnsi="Arial" w:cs="Arial"/>
          <w:sz w:val="20"/>
        </w:rPr>
        <w:tab/>
      </w:r>
      <w:r w:rsidRPr="009220E3">
        <w:rPr>
          <w:rFonts w:ascii="Arial" w:hAnsi="Arial" w:cs="Arial"/>
          <w:sz w:val="20"/>
        </w:rPr>
        <w:t xml:space="preserve">A kollektív befektetési formákról és kezelőikről, valamint egyes pénzügyi tárgyú törvények módosításáról szóló 2014. évi XVI. </w:t>
      </w:r>
      <w:r w:rsidR="006608A4">
        <w:rPr>
          <w:rFonts w:ascii="Arial" w:hAnsi="Arial" w:cs="Arial"/>
          <w:sz w:val="20"/>
        </w:rPr>
        <w:t>t</w:t>
      </w:r>
      <w:r w:rsidRPr="009220E3">
        <w:rPr>
          <w:rFonts w:ascii="Arial" w:hAnsi="Arial" w:cs="Arial"/>
          <w:sz w:val="20"/>
        </w:rPr>
        <w:t>örvény</w:t>
      </w:r>
      <w:r w:rsidR="0074639D">
        <w:rPr>
          <w:rFonts w:ascii="Arial" w:hAnsi="Arial" w:cs="Arial"/>
          <w:sz w:val="20"/>
        </w:rPr>
        <w:t>.</w:t>
      </w:r>
    </w:p>
    <w:p w14:paraId="60BDB03A" w14:textId="77777777" w:rsidR="00F31A9C" w:rsidRPr="009220E3" w:rsidRDefault="00F31A9C" w:rsidP="007139EF">
      <w:pPr>
        <w:rPr>
          <w:rFonts w:ascii="Arial" w:hAnsi="Arial" w:cs="Arial"/>
          <w:b/>
          <w:sz w:val="20"/>
        </w:rPr>
      </w:pPr>
    </w:p>
    <w:p w14:paraId="681E9701" w14:textId="77777777" w:rsidR="00B42E10" w:rsidRPr="009220E3" w:rsidRDefault="00B42E10" w:rsidP="007139EF">
      <w:pPr>
        <w:ind w:left="1985" w:hanging="1985"/>
        <w:rPr>
          <w:rFonts w:ascii="Arial" w:hAnsi="Arial" w:cs="Arial"/>
          <w:b/>
          <w:sz w:val="20"/>
        </w:rPr>
      </w:pPr>
      <w:r w:rsidRPr="009220E3">
        <w:rPr>
          <w:rFonts w:ascii="Arial" w:hAnsi="Arial" w:cs="Arial"/>
          <w:b/>
          <w:sz w:val="20"/>
        </w:rPr>
        <w:t>KELER:</w:t>
      </w:r>
      <w:r w:rsidRPr="009220E3">
        <w:rPr>
          <w:rFonts w:ascii="Arial" w:hAnsi="Arial" w:cs="Arial"/>
          <w:b/>
          <w:sz w:val="20"/>
        </w:rPr>
        <w:tab/>
      </w:r>
      <w:r w:rsidRPr="009220E3">
        <w:rPr>
          <w:rFonts w:ascii="Arial" w:hAnsi="Arial" w:cs="Arial"/>
          <w:sz w:val="20"/>
        </w:rPr>
        <w:t xml:space="preserve">A Szabályzat alkalmazásában a </w:t>
      </w:r>
      <w:r w:rsidR="006608A4" w:rsidRPr="007D4447">
        <w:rPr>
          <w:rFonts w:ascii="Arial" w:hAnsi="Arial" w:cs="Arial"/>
          <w:sz w:val="20"/>
        </w:rPr>
        <w:t xml:space="preserve">KELER Központi Értéktár Zártkörűen Működő </w:t>
      </w:r>
      <w:proofErr w:type="gramStart"/>
      <w:r w:rsidR="006608A4" w:rsidRPr="007D4447">
        <w:rPr>
          <w:rFonts w:ascii="Arial" w:hAnsi="Arial" w:cs="Arial"/>
          <w:sz w:val="20"/>
        </w:rPr>
        <w:t>Részvénytársaság</w:t>
      </w:r>
      <w:proofErr w:type="gramEnd"/>
      <w:r w:rsidRPr="007D4447">
        <w:rPr>
          <w:rFonts w:ascii="Arial" w:hAnsi="Arial" w:cs="Arial"/>
          <w:sz w:val="20"/>
        </w:rPr>
        <w:t xml:space="preserve"> illetve a KELER</w:t>
      </w:r>
      <w:r w:rsidRPr="009220E3">
        <w:rPr>
          <w:rFonts w:ascii="Arial" w:hAnsi="Arial" w:cs="Arial"/>
          <w:sz w:val="20"/>
        </w:rPr>
        <w:t xml:space="preserve"> KSZF Központi Szerződő Fél Zrt. összefoglaló elnevezése, mely jelentheti bármelyik társaságot vagy a két társaságot együttesen is.</w:t>
      </w:r>
    </w:p>
    <w:p w14:paraId="7893FDD1" w14:textId="77777777" w:rsidR="00B42E10" w:rsidRPr="009220E3" w:rsidRDefault="00B42E10" w:rsidP="007139EF">
      <w:pPr>
        <w:rPr>
          <w:rFonts w:ascii="Arial" w:hAnsi="Arial" w:cs="Arial"/>
          <w:b/>
          <w:sz w:val="20"/>
        </w:rPr>
      </w:pPr>
    </w:p>
    <w:p w14:paraId="607D2FD0" w14:textId="77777777" w:rsidR="00F31A9C" w:rsidRPr="009220E3" w:rsidRDefault="00F31A9C" w:rsidP="007139EF">
      <w:pPr>
        <w:ind w:left="1985" w:hanging="1985"/>
        <w:rPr>
          <w:rFonts w:ascii="Arial" w:hAnsi="Arial" w:cs="Arial"/>
          <w:sz w:val="20"/>
        </w:rPr>
      </w:pPr>
      <w:r w:rsidRPr="009220E3">
        <w:rPr>
          <w:rFonts w:ascii="Arial" w:hAnsi="Arial" w:cs="Arial"/>
          <w:b/>
          <w:sz w:val="20"/>
        </w:rPr>
        <w:t>KELER KSZF Zrt.:</w:t>
      </w:r>
      <w:r w:rsidRPr="009220E3">
        <w:rPr>
          <w:rFonts w:ascii="Arial" w:hAnsi="Arial" w:cs="Arial"/>
          <w:sz w:val="20"/>
        </w:rPr>
        <w:tab/>
        <w:t>KELER KSZF Központi Szerződő Fél Zrt.</w:t>
      </w:r>
    </w:p>
    <w:p w14:paraId="3DA02630" w14:textId="77777777" w:rsidR="00F31A9C" w:rsidRPr="009220E3" w:rsidRDefault="00F31A9C" w:rsidP="007139EF">
      <w:pPr>
        <w:rPr>
          <w:rFonts w:ascii="Arial" w:hAnsi="Arial" w:cs="Arial"/>
          <w:sz w:val="20"/>
        </w:rPr>
      </w:pPr>
    </w:p>
    <w:p w14:paraId="43E5E14B" w14:textId="77777777" w:rsidR="00F31A9C" w:rsidRPr="009220E3" w:rsidRDefault="00F31A9C" w:rsidP="007139EF">
      <w:pPr>
        <w:ind w:left="1985" w:hanging="1985"/>
        <w:rPr>
          <w:rFonts w:ascii="Arial" w:hAnsi="Arial" w:cs="Arial"/>
          <w:sz w:val="20"/>
        </w:rPr>
      </w:pPr>
      <w:bookmarkStart w:id="76" w:name="_Toc473607682"/>
      <w:bookmarkStart w:id="77" w:name="_Toc473613183"/>
      <w:bookmarkStart w:id="78" w:name="_Toc495727903"/>
      <w:bookmarkStart w:id="79" w:name="_Toc495730157"/>
      <w:bookmarkStart w:id="80" w:name="_Toc495735283"/>
      <w:bookmarkStart w:id="81" w:name="_Toc508527658"/>
      <w:bookmarkStart w:id="82" w:name="_Toc509636025"/>
      <w:bookmarkStart w:id="83" w:name="_Toc529611402"/>
      <w:r w:rsidRPr="009220E3">
        <w:rPr>
          <w:rFonts w:ascii="Arial" w:hAnsi="Arial" w:cs="Arial"/>
          <w:b/>
          <w:sz w:val="20"/>
        </w:rPr>
        <w:t>KELER Zrt.:</w:t>
      </w:r>
      <w:r w:rsidRPr="009220E3">
        <w:rPr>
          <w:rFonts w:ascii="Arial" w:hAnsi="Arial" w:cs="Arial"/>
          <w:sz w:val="20"/>
        </w:rPr>
        <w:tab/>
      </w:r>
      <w:r w:rsidR="00AB705C" w:rsidRPr="009220E3">
        <w:rPr>
          <w:rFonts w:ascii="Arial" w:hAnsi="Arial" w:cs="Arial"/>
          <w:sz w:val="20"/>
        </w:rPr>
        <w:t>KELER Központi Értéktár Zártkörűen Működő Részvénytársaság</w:t>
      </w:r>
    </w:p>
    <w:bookmarkEnd w:id="76"/>
    <w:bookmarkEnd w:id="77"/>
    <w:bookmarkEnd w:id="78"/>
    <w:bookmarkEnd w:id="79"/>
    <w:bookmarkEnd w:id="80"/>
    <w:bookmarkEnd w:id="81"/>
    <w:bookmarkEnd w:id="82"/>
    <w:bookmarkEnd w:id="83"/>
    <w:p w14:paraId="6500DCA0" w14:textId="77777777" w:rsidR="00F31A9C" w:rsidRPr="009220E3" w:rsidRDefault="00F31A9C" w:rsidP="007139EF">
      <w:pPr>
        <w:rPr>
          <w:rFonts w:ascii="Arial" w:hAnsi="Arial" w:cs="Arial"/>
          <w:sz w:val="20"/>
        </w:rPr>
      </w:pPr>
    </w:p>
    <w:p w14:paraId="6D1CD2EB" w14:textId="77777777" w:rsidR="00744FC9" w:rsidRPr="009220E3" w:rsidRDefault="00F31A9C" w:rsidP="00F119B7">
      <w:pPr>
        <w:ind w:left="1985" w:hanging="1985"/>
        <w:rPr>
          <w:rFonts w:ascii="Arial" w:hAnsi="Arial" w:cs="Arial"/>
          <w:sz w:val="20"/>
        </w:rPr>
      </w:pPr>
      <w:r w:rsidRPr="009220E3">
        <w:rPr>
          <w:rFonts w:ascii="Arial" w:hAnsi="Arial" w:cs="Arial"/>
          <w:b/>
          <w:sz w:val="20"/>
        </w:rPr>
        <w:t>KELER Szabályok:</w:t>
      </w:r>
      <w:r w:rsidRPr="009220E3">
        <w:rPr>
          <w:rFonts w:ascii="Arial" w:hAnsi="Arial" w:cs="Arial"/>
          <w:b/>
          <w:sz w:val="20"/>
        </w:rPr>
        <w:tab/>
      </w:r>
      <w:r w:rsidRPr="009220E3">
        <w:rPr>
          <w:rFonts w:ascii="Arial" w:hAnsi="Arial" w:cs="Arial"/>
          <w:sz w:val="20"/>
        </w:rPr>
        <w:t>A KELER Zrt., valamint a KELER KSZF Zrt. Szabályzatai, Kondíciós listái; Elszámolóházi leiratai, Leiratai és Eljárási rendjei.</w:t>
      </w:r>
    </w:p>
    <w:p w14:paraId="05D477B0" w14:textId="77777777" w:rsidR="00B42E10" w:rsidRPr="009220E3" w:rsidRDefault="00B42E10" w:rsidP="007139EF">
      <w:pPr>
        <w:rPr>
          <w:rFonts w:ascii="Arial" w:hAnsi="Arial" w:cs="Arial"/>
          <w:sz w:val="20"/>
        </w:rPr>
      </w:pPr>
    </w:p>
    <w:p w14:paraId="43004738" w14:textId="77777777" w:rsidR="00F31A9C" w:rsidRPr="009220E3" w:rsidRDefault="00F31A9C" w:rsidP="007139EF">
      <w:pPr>
        <w:ind w:left="1985" w:hanging="1985"/>
        <w:rPr>
          <w:rFonts w:ascii="Arial" w:hAnsi="Arial" w:cs="Arial"/>
          <w:sz w:val="20"/>
        </w:rPr>
      </w:pPr>
      <w:r w:rsidRPr="009220E3">
        <w:rPr>
          <w:rFonts w:ascii="Arial" w:hAnsi="Arial" w:cs="Arial"/>
          <w:b/>
          <w:sz w:val="20"/>
        </w:rPr>
        <w:t>Kereskedés Szempontjából Fontos Időszak:</w:t>
      </w:r>
      <w:r w:rsidRPr="009220E3">
        <w:rPr>
          <w:rFonts w:ascii="Arial" w:hAnsi="Arial" w:cs="Arial"/>
          <w:sz w:val="20"/>
        </w:rPr>
        <w:t xml:space="preserve"> Közzétételi Útmutatóban ily módon meghatározott időszak.</w:t>
      </w:r>
    </w:p>
    <w:p w14:paraId="7CB91697" w14:textId="77777777" w:rsidR="00F31A9C" w:rsidRPr="009220E3" w:rsidRDefault="00F31A9C" w:rsidP="007139EF">
      <w:pPr>
        <w:rPr>
          <w:rFonts w:ascii="Arial" w:hAnsi="Arial" w:cs="Arial"/>
          <w:b/>
          <w:sz w:val="20"/>
        </w:rPr>
      </w:pPr>
    </w:p>
    <w:p w14:paraId="63A4AA98" w14:textId="737F49C3" w:rsidR="009220E3" w:rsidRPr="009220E3" w:rsidRDefault="009220E3" w:rsidP="007139EF">
      <w:pPr>
        <w:ind w:left="1985" w:hanging="1985"/>
        <w:rPr>
          <w:rFonts w:ascii="Arial" w:hAnsi="Arial" w:cs="Arial"/>
          <w:b/>
          <w:color w:val="000000" w:themeColor="text1"/>
          <w:sz w:val="20"/>
        </w:rPr>
      </w:pPr>
      <w:r w:rsidRPr="009220E3">
        <w:rPr>
          <w:rFonts w:ascii="Arial" w:hAnsi="Arial" w:cs="Arial"/>
          <w:b/>
          <w:color w:val="000000" w:themeColor="text1"/>
          <w:sz w:val="20"/>
        </w:rPr>
        <w:t xml:space="preserve">Kereskedési algoritmus: </w:t>
      </w:r>
      <w:r w:rsidRPr="009220E3">
        <w:rPr>
          <w:rFonts w:ascii="Arial" w:hAnsi="Arial" w:cs="Arial"/>
          <w:color w:val="000000" w:themeColor="text1"/>
          <w:sz w:val="20"/>
        </w:rPr>
        <w:t xml:space="preserve">Egy </w:t>
      </w:r>
      <w:r w:rsidR="00B76010">
        <w:rPr>
          <w:rFonts w:ascii="Arial" w:hAnsi="Arial" w:cs="Arial"/>
          <w:color w:val="000000" w:themeColor="text1"/>
          <w:sz w:val="20"/>
        </w:rPr>
        <w:t>Tőzsdetag</w:t>
      </w:r>
      <w:r w:rsidRPr="009220E3">
        <w:rPr>
          <w:rFonts w:ascii="Arial" w:hAnsi="Arial" w:cs="Arial"/>
          <w:color w:val="000000" w:themeColor="text1"/>
          <w:sz w:val="20"/>
        </w:rPr>
        <w:t xml:space="preserve">, vagy egy </w:t>
      </w:r>
      <w:r w:rsidR="00B76010">
        <w:rPr>
          <w:rFonts w:ascii="Arial" w:hAnsi="Arial" w:cs="Arial"/>
          <w:color w:val="000000" w:themeColor="text1"/>
          <w:sz w:val="20"/>
        </w:rPr>
        <w:t>Tőzsdetag</w:t>
      </w:r>
      <w:r w:rsidRPr="009220E3">
        <w:rPr>
          <w:rFonts w:ascii="Arial" w:hAnsi="Arial" w:cs="Arial"/>
          <w:color w:val="000000" w:themeColor="text1"/>
          <w:sz w:val="20"/>
        </w:rPr>
        <w:t xml:space="preserve"> ügyfele által meghatározott fő paraméterek alapján működő olyan számítógépes program, amely a piaci információkra reagálva automatikus megbízásokat generál a Tőzsde Kereskedési Rendszerei felé.</w:t>
      </w:r>
    </w:p>
    <w:p w14:paraId="3F318048" w14:textId="77777777" w:rsidR="009220E3" w:rsidRPr="009220E3" w:rsidRDefault="009220E3" w:rsidP="007139EF">
      <w:pPr>
        <w:rPr>
          <w:rFonts w:ascii="Arial" w:hAnsi="Arial" w:cs="Arial"/>
          <w:b/>
          <w:sz w:val="20"/>
        </w:rPr>
      </w:pPr>
    </w:p>
    <w:p w14:paraId="691315AF" w14:textId="77777777" w:rsidR="00744FC9" w:rsidRPr="009220E3" w:rsidRDefault="00744FC9" w:rsidP="007139EF">
      <w:pPr>
        <w:ind w:left="1985" w:hanging="1985"/>
        <w:rPr>
          <w:rFonts w:ascii="Arial" w:hAnsi="Arial" w:cs="Arial"/>
          <w:sz w:val="20"/>
        </w:rPr>
      </w:pPr>
      <w:r w:rsidRPr="009220E3">
        <w:rPr>
          <w:rFonts w:ascii="Arial" w:hAnsi="Arial" w:cs="Arial"/>
          <w:b/>
          <w:sz w:val="20"/>
        </w:rPr>
        <w:t xml:space="preserve">Kereskedési Bizottság: </w:t>
      </w:r>
      <w:r w:rsidRPr="009220E3">
        <w:rPr>
          <w:rFonts w:ascii="Arial" w:hAnsi="Arial" w:cs="Arial"/>
          <w:sz w:val="20"/>
        </w:rPr>
        <w:t>A „Rendelkezés az érdekképviselet rendjéről” című rendelkezésben szabályozott, a Tőzsdetagok érdekképviseletét ellátó testület.</w:t>
      </w:r>
    </w:p>
    <w:p w14:paraId="1C33B803" w14:textId="77777777" w:rsidR="00744FC9" w:rsidRPr="009220E3" w:rsidRDefault="00744FC9" w:rsidP="007139EF">
      <w:pPr>
        <w:rPr>
          <w:rFonts w:ascii="Arial" w:hAnsi="Arial" w:cs="Arial"/>
          <w:b/>
          <w:sz w:val="20"/>
        </w:rPr>
      </w:pPr>
    </w:p>
    <w:p w14:paraId="072711FA" w14:textId="77777777" w:rsidR="00581DEF" w:rsidRPr="009220E3" w:rsidRDefault="00581DEF" w:rsidP="007139EF">
      <w:pPr>
        <w:ind w:left="1985" w:hanging="1985"/>
        <w:rPr>
          <w:rFonts w:ascii="Arial" w:hAnsi="Arial" w:cs="Arial"/>
          <w:b/>
          <w:sz w:val="20"/>
        </w:rPr>
      </w:pPr>
      <w:r w:rsidRPr="009220E3">
        <w:rPr>
          <w:rFonts w:ascii="Arial" w:hAnsi="Arial" w:cs="Arial"/>
          <w:b/>
          <w:sz w:val="20"/>
        </w:rPr>
        <w:t xml:space="preserve">Kereskedési Főszakasz (Main </w:t>
      </w:r>
      <w:proofErr w:type="spellStart"/>
      <w:r w:rsidRPr="009220E3">
        <w:rPr>
          <w:rFonts w:ascii="Arial" w:hAnsi="Arial" w:cs="Arial"/>
          <w:b/>
          <w:sz w:val="20"/>
        </w:rPr>
        <w:t>Trading</w:t>
      </w:r>
      <w:proofErr w:type="spellEnd"/>
      <w:r w:rsidRPr="009220E3">
        <w:rPr>
          <w:rFonts w:ascii="Arial" w:hAnsi="Arial" w:cs="Arial"/>
          <w:b/>
          <w:sz w:val="20"/>
        </w:rPr>
        <w:t xml:space="preserve"> </w:t>
      </w:r>
      <w:proofErr w:type="spellStart"/>
      <w:r w:rsidRPr="009220E3">
        <w:rPr>
          <w:rFonts w:ascii="Arial" w:hAnsi="Arial" w:cs="Arial"/>
          <w:b/>
          <w:sz w:val="20"/>
        </w:rPr>
        <w:t>Phase</w:t>
      </w:r>
      <w:proofErr w:type="spellEnd"/>
      <w:r w:rsidRPr="009220E3">
        <w:rPr>
          <w:rFonts w:ascii="Arial" w:hAnsi="Arial" w:cs="Arial"/>
          <w:b/>
          <w:sz w:val="20"/>
        </w:rPr>
        <w:t>):</w:t>
      </w:r>
      <w:r w:rsidRPr="009220E3">
        <w:rPr>
          <w:rFonts w:ascii="Arial" w:hAnsi="Arial" w:cs="Arial"/>
          <w:sz w:val="20"/>
        </w:rPr>
        <w:tab/>
        <w:t>Azon kereskedési időszak, melyben az egyes Kereskedési Modellekhez tartozó kereskedési szakaszok követik egymást.</w:t>
      </w:r>
    </w:p>
    <w:p w14:paraId="00E950DB" w14:textId="77777777" w:rsidR="00581DEF" w:rsidRPr="009220E3" w:rsidRDefault="00581DEF" w:rsidP="007139EF">
      <w:pPr>
        <w:rPr>
          <w:rFonts w:ascii="Arial" w:hAnsi="Arial" w:cs="Arial"/>
          <w:b/>
          <w:sz w:val="20"/>
        </w:rPr>
      </w:pPr>
    </w:p>
    <w:p w14:paraId="11CF9B68" w14:textId="77777777" w:rsidR="002E1FB9" w:rsidRPr="009220E3" w:rsidRDefault="002E1FB9" w:rsidP="007139EF">
      <w:pPr>
        <w:ind w:left="1985" w:hanging="1985"/>
        <w:rPr>
          <w:rFonts w:ascii="Arial" w:hAnsi="Arial" w:cs="Arial"/>
          <w:sz w:val="20"/>
        </w:rPr>
      </w:pPr>
      <w:r w:rsidRPr="009220E3">
        <w:rPr>
          <w:rFonts w:ascii="Arial" w:hAnsi="Arial" w:cs="Arial"/>
          <w:b/>
          <w:sz w:val="20"/>
        </w:rPr>
        <w:t>Kereskedési Modell:</w:t>
      </w:r>
      <w:r w:rsidRPr="009220E3">
        <w:rPr>
          <w:rFonts w:ascii="Arial" w:hAnsi="Arial" w:cs="Arial"/>
          <w:sz w:val="20"/>
        </w:rPr>
        <w:tab/>
        <w:t>Tőzsdei kereskedési szabályok és kereskedési szakaszok meghatározott konstrukciója, meghatározott kereskedési szabályrendszerrel rendelkező kereskedési környezet.</w:t>
      </w:r>
    </w:p>
    <w:p w14:paraId="6489A0F3" w14:textId="77777777" w:rsidR="00E51A62" w:rsidRPr="009220E3" w:rsidRDefault="00E51A62" w:rsidP="007139EF">
      <w:pPr>
        <w:ind w:left="1985" w:hanging="1985"/>
        <w:rPr>
          <w:rFonts w:ascii="Arial" w:hAnsi="Arial" w:cs="Arial"/>
          <w:b/>
          <w:sz w:val="20"/>
        </w:rPr>
      </w:pPr>
    </w:p>
    <w:p w14:paraId="0EF06A27" w14:textId="77777777" w:rsidR="002E1FB9" w:rsidRPr="009220E3" w:rsidRDefault="002E1FB9" w:rsidP="007139EF">
      <w:pPr>
        <w:ind w:left="1985" w:hanging="1985"/>
        <w:rPr>
          <w:rFonts w:ascii="Arial" w:hAnsi="Arial" w:cs="Arial"/>
          <w:sz w:val="20"/>
        </w:rPr>
      </w:pPr>
    </w:p>
    <w:p w14:paraId="38250A1F" w14:textId="0C45B204" w:rsidR="009220E3" w:rsidRPr="009220E3" w:rsidRDefault="009220E3" w:rsidP="007139EF">
      <w:pPr>
        <w:ind w:left="1985" w:hanging="1985"/>
        <w:rPr>
          <w:rFonts w:ascii="Arial" w:hAnsi="Arial" w:cs="Arial"/>
          <w:color w:val="000000" w:themeColor="text1"/>
          <w:sz w:val="20"/>
        </w:rPr>
      </w:pPr>
      <w:r w:rsidRPr="009220E3">
        <w:rPr>
          <w:rFonts w:ascii="Arial" w:hAnsi="Arial" w:cs="Arial"/>
          <w:b/>
          <w:color w:val="000000" w:themeColor="text1"/>
          <w:sz w:val="20"/>
        </w:rPr>
        <w:t>Kereskedési Rendszer Üzemeltető</w:t>
      </w:r>
      <w:r w:rsidRPr="009220E3">
        <w:rPr>
          <w:rFonts w:ascii="Arial" w:hAnsi="Arial" w:cs="Arial"/>
          <w:color w:val="000000" w:themeColor="text1"/>
          <w:sz w:val="20"/>
        </w:rPr>
        <w:t>: MMTS kereskedési rendszer esetén a Tőzsde. A Xetra</w:t>
      </w:r>
      <w:ins w:id="84" w:author="Kardos Miklós" w:date="2019-08-08T11:39:00Z">
        <w:r w:rsidR="00EB70D0">
          <w:rPr>
            <w:rFonts w:ascii="Arial" w:hAnsi="Arial" w:cs="Arial"/>
            <w:color w:val="000000" w:themeColor="text1"/>
            <w:sz w:val="20"/>
          </w:rPr>
          <w:t>-T7</w:t>
        </w:r>
      </w:ins>
      <w:r w:rsidRPr="009220E3">
        <w:rPr>
          <w:rFonts w:ascii="Arial" w:hAnsi="Arial" w:cs="Arial"/>
          <w:color w:val="000000" w:themeColor="text1"/>
          <w:sz w:val="20"/>
        </w:rPr>
        <w:t xml:space="preserve"> kereskedési rendszer esetén a Wiener </w:t>
      </w:r>
      <w:proofErr w:type="spellStart"/>
      <w:r w:rsidRPr="009220E3">
        <w:rPr>
          <w:rFonts w:ascii="Arial" w:hAnsi="Arial" w:cs="Arial"/>
          <w:color w:val="000000" w:themeColor="text1"/>
          <w:sz w:val="20"/>
        </w:rPr>
        <w:t>Börse</w:t>
      </w:r>
      <w:proofErr w:type="spellEnd"/>
      <w:r w:rsidRPr="009220E3">
        <w:rPr>
          <w:rFonts w:ascii="Arial" w:hAnsi="Arial" w:cs="Arial"/>
          <w:color w:val="000000" w:themeColor="text1"/>
          <w:sz w:val="20"/>
        </w:rPr>
        <w:t xml:space="preserve"> AG (Ausztria, 1014 Bécs, </w:t>
      </w:r>
      <w:proofErr w:type="spellStart"/>
      <w:r w:rsidRPr="009220E3">
        <w:rPr>
          <w:rFonts w:ascii="Arial" w:hAnsi="Arial" w:cs="Arial"/>
          <w:color w:val="000000" w:themeColor="text1"/>
          <w:sz w:val="20"/>
        </w:rPr>
        <w:t>Wallnerstrasse</w:t>
      </w:r>
      <w:proofErr w:type="spellEnd"/>
      <w:r w:rsidRPr="009220E3">
        <w:rPr>
          <w:rFonts w:ascii="Arial" w:hAnsi="Arial" w:cs="Arial"/>
          <w:color w:val="000000" w:themeColor="text1"/>
          <w:sz w:val="20"/>
        </w:rPr>
        <w:t xml:space="preserve"> 8.).</w:t>
      </w:r>
    </w:p>
    <w:p w14:paraId="00022AB2" w14:textId="77777777" w:rsidR="009220E3" w:rsidRDefault="009220E3" w:rsidP="007139EF">
      <w:pPr>
        <w:ind w:left="1985" w:hanging="1985"/>
        <w:rPr>
          <w:rFonts w:ascii="Arial" w:hAnsi="Arial" w:cs="Arial"/>
          <w:sz w:val="20"/>
        </w:rPr>
      </w:pPr>
    </w:p>
    <w:p w14:paraId="6E2CA390" w14:textId="77777777" w:rsidR="002E1FB9" w:rsidRPr="009220E3" w:rsidRDefault="002E1FB9" w:rsidP="007139EF">
      <w:pPr>
        <w:ind w:left="1985" w:hanging="1985"/>
        <w:rPr>
          <w:rFonts w:ascii="Arial" w:hAnsi="Arial" w:cs="Arial"/>
          <w:sz w:val="20"/>
        </w:rPr>
      </w:pPr>
      <w:r w:rsidRPr="009220E3">
        <w:rPr>
          <w:rFonts w:ascii="Arial" w:hAnsi="Arial" w:cs="Arial"/>
          <w:b/>
          <w:sz w:val="20"/>
        </w:rPr>
        <w:t>Kereskedési Szakasz Feltétel (</w:t>
      </w:r>
      <w:proofErr w:type="spellStart"/>
      <w:r w:rsidRPr="009220E3">
        <w:rPr>
          <w:rFonts w:ascii="Arial" w:hAnsi="Arial" w:cs="Arial"/>
          <w:b/>
          <w:sz w:val="20"/>
        </w:rPr>
        <w:t>Trading</w:t>
      </w:r>
      <w:proofErr w:type="spellEnd"/>
      <w:r w:rsidRPr="009220E3">
        <w:rPr>
          <w:rFonts w:ascii="Arial" w:hAnsi="Arial" w:cs="Arial"/>
          <w:b/>
          <w:sz w:val="20"/>
        </w:rPr>
        <w:t xml:space="preserve"> </w:t>
      </w:r>
      <w:proofErr w:type="spellStart"/>
      <w:r w:rsidRPr="009220E3">
        <w:rPr>
          <w:rFonts w:ascii="Arial" w:hAnsi="Arial" w:cs="Arial"/>
          <w:b/>
          <w:sz w:val="20"/>
        </w:rPr>
        <w:t>Restriction</w:t>
      </w:r>
      <w:proofErr w:type="spellEnd"/>
      <w:r w:rsidRPr="009220E3">
        <w:rPr>
          <w:rFonts w:ascii="Arial" w:hAnsi="Arial" w:cs="Arial"/>
          <w:b/>
          <w:sz w:val="20"/>
        </w:rPr>
        <w:t>):</w:t>
      </w:r>
      <w:r w:rsidRPr="009220E3">
        <w:rPr>
          <w:rFonts w:ascii="Arial" w:hAnsi="Arial" w:cs="Arial"/>
          <w:sz w:val="20"/>
        </w:rPr>
        <w:tab/>
        <w:t xml:space="preserve">Az Ajánlatban megadható Ajánlati </w:t>
      </w:r>
      <w:proofErr w:type="gramStart"/>
      <w:r w:rsidRPr="009220E3">
        <w:rPr>
          <w:rFonts w:ascii="Arial" w:hAnsi="Arial" w:cs="Arial"/>
          <w:sz w:val="20"/>
        </w:rPr>
        <w:t>Paraméter</w:t>
      </w:r>
      <w:proofErr w:type="gramEnd"/>
      <w:r w:rsidRPr="009220E3">
        <w:rPr>
          <w:rFonts w:ascii="Arial" w:hAnsi="Arial" w:cs="Arial"/>
          <w:sz w:val="20"/>
        </w:rPr>
        <w:t xml:space="preserve"> amely meghatározza, hogy az Ajánlat a kereskedés melyik szakaszában érvényes.</w:t>
      </w:r>
    </w:p>
    <w:p w14:paraId="418BAE4B" w14:textId="77777777" w:rsidR="002E1FB9" w:rsidRPr="009220E3" w:rsidRDefault="002E1FB9" w:rsidP="007139EF">
      <w:pPr>
        <w:ind w:left="1985" w:hanging="1985"/>
        <w:rPr>
          <w:rFonts w:ascii="Arial" w:hAnsi="Arial" w:cs="Arial"/>
          <w:sz w:val="20"/>
        </w:rPr>
      </w:pPr>
    </w:p>
    <w:p w14:paraId="26AA58ED" w14:textId="77777777" w:rsidR="002E1FB9" w:rsidRPr="009220E3" w:rsidRDefault="002E1FB9" w:rsidP="007139EF">
      <w:pPr>
        <w:ind w:left="1985" w:hanging="1985"/>
        <w:rPr>
          <w:rFonts w:ascii="Arial" w:hAnsi="Arial" w:cs="Arial"/>
          <w:sz w:val="20"/>
        </w:rPr>
      </w:pPr>
      <w:r w:rsidRPr="009220E3">
        <w:rPr>
          <w:rFonts w:ascii="Arial" w:hAnsi="Arial" w:cs="Arial"/>
          <w:b/>
          <w:sz w:val="20"/>
        </w:rPr>
        <w:t>Kereskedési Számlaazonosító:</w:t>
      </w:r>
      <w:r w:rsidRPr="009220E3">
        <w:rPr>
          <w:rFonts w:ascii="Arial" w:hAnsi="Arial" w:cs="Arial"/>
          <w:sz w:val="20"/>
        </w:rPr>
        <w:t xml:space="preserve"> A Származékos és az Áru Szekcióban az Ajánlattevő által kötelezően meghatározandó egyedi azonosító, amelynek segítségével az Ajánlattevő meghatározza, hogy az Ajánlat </w:t>
      </w:r>
      <w:r w:rsidR="00606260" w:rsidRPr="009220E3">
        <w:rPr>
          <w:rFonts w:ascii="Arial" w:hAnsi="Arial" w:cs="Arial"/>
          <w:sz w:val="20"/>
        </w:rPr>
        <w:t>–</w:t>
      </w:r>
      <w:r w:rsidRPr="009220E3">
        <w:rPr>
          <w:rFonts w:ascii="Arial" w:hAnsi="Arial" w:cs="Arial"/>
          <w:sz w:val="20"/>
        </w:rPr>
        <w:t xml:space="preserve"> az adott Kereskedési Számlaazonosítóhoz tartozó </w:t>
      </w:r>
      <w:r w:rsidR="00606260" w:rsidRPr="009220E3">
        <w:rPr>
          <w:rFonts w:ascii="Arial" w:hAnsi="Arial" w:cs="Arial"/>
          <w:sz w:val="20"/>
        </w:rPr>
        <w:t>–</w:t>
      </w:r>
      <w:r w:rsidRPr="009220E3">
        <w:rPr>
          <w:rFonts w:ascii="Arial" w:hAnsi="Arial" w:cs="Arial"/>
          <w:sz w:val="20"/>
        </w:rPr>
        <w:t xml:space="preserve"> Saját pozícióvezetési számlájára vagy mely egyedi megbízói pozícióvezetési számlájára kerüljön elszámolásra. A Kereskedési Számlaazonosító lehet: Saját Számla, Megbízói Számla, Új Megbízói Számla. </w:t>
      </w:r>
    </w:p>
    <w:p w14:paraId="7022423A" w14:textId="77777777" w:rsidR="002E1FB9" w:rsidRPr="009220E3" w:rsidRDefault="002E1FB9" w:rsidP="007139EF">
      <w:pPr>
        <w:ind w:left="1985" w:hanging="1985"/>
        <w:rPr>
          <w:rFonts w:ascii="Arial" w:hAnsi="Arial" w:cs="Arial"/>
          <w:sz w:val="20"/>
        </w:rPr>
      </w:pPr>
      <w:r w:rsidRPr="009220E3">
        <w:rPr>
          <w:rFonts w:ascii="Arial" w:hAnsi="Arial" w:cs="Arial"/>
          <w:sz w:val="20"/>
        </w:rPr>
        <w:lastRenderedPageBreak/>
        <w:tab/>
        <w:t xml:space="preserve">A Kereskedési Számlaazonosítóhoz a Felhasználói Útmutatóban részletezett szolgáltatások kapcsolódnak. </w:t>
      </w:r>
    </w:p>
    <w:p w14:paraId="6D53ABDF" w14:textId="77777777" w:rsidR="002E1FB9" w:rsidRPr="009220E3" w:rsidRDefault="002E1FB9" w:rsidP="007139EF">
      <w:pPr>
        <w:ind w:left="1985" w:hanging="1985"/>
        <w:rPr>
          <w:rFonts w:ascii="Arial" w:hAnsi="Arial" w:cs="Arial"/>
          <w:sz w:val="20"/>
        </w:rPr>
      </w:pPr>
    </w:p>
    <w:p w14:paraId="3DF56D24" w14:textId="77777777" w:rsidR="002E1FB9" w:rsidRPr="009220E3" w:rsidRDefault="002E1FB9" w:rsidP="007139EF">
      <w:pPr>
        <w:rPr>
          <w:rFonts w:ascii="Arial" w:hAnsi="Arial" w:cs="Arial"/>
          <w:b/>
          <w:sz w:val="20"/>
        </w:rPr>
      </w:pPr>
    </w:p>
    <w:p w14:paraId="0B68E3E9" w14:textId="7442133D" w:rsidR="009220E3" w:rsidRPr="009220E3" w:rsidRDefault="009220E3" w:rsidP="007139EF">
      <w:pPr>
        <w:ind w:left="1985" w:hanging="1985"/>
        <w:rPr>
          <w:rFonts w:ascii="Arial" w:hAnsi="Arial" w:cs="Arial"/>
          <w:color w:val="000000" w:themeColor="text1"/>
          <w:sz w:val="20"/>
        </w:rPr>
      </w:pPr>
    </w:p>
    <w:p w14:paraId="51FC0F5A" w14:textId="77777777" w:rsidR="009220E3" w:rsidRPr="009220E3" w:rsidRDefault="009220E3" w:rsidP="007139EF">
      <w:pPr>
        <w:rPr>
          <w:rFonts w:ascii="Arial" w:hAnsi="Arial" w:cs="Arial"/>
          <w:b/>
          <w:sz w:val="20"/>
        </w:rPr>
      </w:pPr>
    </w:p>
    <w:p w14:paraId="4DE5C1E4" w14:textId="5907810E" w:rsidR="003A4A24" w:rsidRPr="009220E3" w:rsidRDefault="00B76010" w:rsidP="007139EF">
      <w:pPr>
        <w:ind w:left="1985" w:hanging="1985"/>
        <w:rPr>
          <w:rFonts w:ascii="Arial" w:hAnsi="Arial" w:cs="Arial"/>
          <w:color w:val="000000" w:themeColor="text1"/>
          <w:sz w:val="20"/>
        </w:rPr>
      </w:pPr>
      <w:r>
        <w:rPr>
          <w:rFonts w:ascii="Arial" w:hAnsi="Arial" w:cs="Arial"/>
          <w:b/>
          <w:color w:val="000000" w:themeColor="text1"/>
          <w:sz w:val="20"/>
        </w:rPr>
        <w:t>Tőzsdetag</w:t>
      </w:r>
      <w:r w:rsidR="009220E3" w:rsidRPr="009220E3">
        <w:rPr>
          <w:rFonts w:ascii="Arial" w:hAnsi="Arial" w:cs="Arial"/>
          <w:b/>
          <w:color w:val="000000" w:themeColor="text1"/>
          <w:sz w:val="20"/>
        </w:rPr>
        <w:t xml:space="preserve"> Kereskedési Rendszere:</w:t>
      </w:r>
      <w:r w:rsidR="009220E3" w:rsidRPr="009220E3">
        <w:rPr>
          <w:rFonts w:ascii="Arial" w:hAnsi="Arial" w:cs="Arial"/>
          <w:b/>
          <w:color w:val="000000" w:themeColor="text1"/>
          <w:sz w:val="20"/>
        </w:rPr>
        <w:tab/>
      </w:r>
      <w:r w:rsidR="009220E3" w:rsidRPr="009220E3">
        <w:rPr>
          <w:rFonts w:ascii="Arial" w:hAnsi="Arial" w:cs="Arial"/>
          <w:color w:val="000000" w:themeColor="text1"/>
          <w:sz w:val="20"/>
        </w:rPr>
        <w:t xml:space="preserve">A </w:t>
      </w:r>
      <w:r>
        <w:rPr>
          <w:rFonts w:ascii="Arial" w:hAnsi="Arial" w:cs="Arial"/>
          <w:color w:val="000000" w:themeColor="text1"/>
          <w:sz w:val="20"/>
        </w:rPr>
        <w:t>Tőzsdetag</w:t>
      </w:r>
      <w:r w:rsidR="009220E3" w:rsidRPr="009220E3">
        <w:rPr>
          <w:rFonts w:ascii="Arial" w:hAnsi="Arial" w:cs="Arial"/>
          <w:color w:val="000000" w:themeColor="text1"/>
          <w:sz w:val="20"/>
        </w:rPr>
        <w:t xml:space="preserve"> valamennyi hardver és szoftver összetevője, így különösen a helyi hálózatok, interfészek, alkalmazások, frontend eszközök, amelyeken keresztül a </w:t>
      </w:r>
      <w:r>
        <w:rPr>
          <w:rFonts w:ascii="Arial" w:hAnsi="Arial" w:cs="Arial"/>
          <w:color w:val="000000" w:themeColor="text1"/>
          <w:sz w:val="20"/>
        </w:rPr>
        <w:t>Tőzsdetag</w:t>
      </w:r>
      <w:r w:rsidR="009220E3" w:rsidRPr="009220E3">
        <w:rPr>
          <w:rFonts w:ascii="Arial" w:hAnsi="Arial" w:cs="Arial"/>
          <w:color w:val="000000" w:themeColor="text1"/>
          <w:sz w:val="20"/>
        </w:rPr>
        <w:t xml:space="preserve"> egy távoli helyszínről, a kereskedésben való részvétel céljából a Tőzsde Kereskedési Rendszereihez csatlakozik.</w:t>
      </w:r>
    </w:p>
    <w:p w14:paraId="024C2BA3" w14:textId="77777777" w:rsidR="009220E3" w:rsidRPr="009220E3" w:rsidRDefault="009220E3" w:rsidP="007139EF">
      <w:pPr>
        <w:rPr>
          <w:rFonts w:ascii="Arial" w:hAnsi="Arial" w:cs="Arial"/>
          <w:b/>
          <w:sz w:val="20"/>
        </w:rPr>
      </w:pPr>
    </w:p>
    <w:p w14:paraId="3F32BD98" w14:textId="77777777" w:rsidR="00744FC9" w:rsidRPr="009220E3" w:rsidRDefault="00744FC9" w:rsidP="007139EF">
      <w:pPr>
        <w:ind w:left="1985" w:hanging="1985"/>
        <w:rPr>
          <w:rFonts w:ascii="Arial" w:hAnsi="Arial" w:cs="Arial"/>
          <w:sz w:val="20"/>
        </w:rPr>
      </w:pPr>
      <w:r w:rsidRPr="009220E3">
        <w:rPr>
          <w:rFonts w:ascii="Arial" w:hAnsi="Arial" w:cs="Arial"/>
          <w:b/>
          <w:sz w:val="20"/>
        </w:rPr>
        <w:t>Kereszttag:</w:t>
      </w:r>
      <w:r w:rsidRPr="009220E3">
        <w:rPr>
          <w:rFonts w:ascii="Arial" w:hAnsi="Arial" w:cs="Arial"/>
          <w:sz w:val="20"/>
        </w:rPr>
        <w:tab/>
        <w:t>Az a jogszabályban előírtaknak megfelelő Tőzsdetag, amely olyan a külföldi székhellyel rendelkező tőzsdén rendelkezik kereskedési joggal, amely a jogszabályban előírtaknak megfelel, és amely tőzsdének érvényes kereszttagsági megállapodása van a Tőzsdével.</w:t>
      </w:r>
    </w:p>
    <w:p w14:paraId="18A03E99" w14:textId="77777777" w:rsidR="00744FC9" w:rsidRPr="009220E3" w:rsidRDefault="00744FC9" w:rsidP="007139EF">
      <w:pPr>
        <w:ind w:left="1985" w:hanging="1985"/>
        <w:rPr>
          <w:rFonts w:ascii="Arial" w:hAnsi="Arial" w:cs="Arial"/>
          <w:b/>
          <w:sz w:val="20"/>
        </w:rPr>
      </w:pPr>
    </w:p>
    <w:p w14:paraId="568E3DE9" w14:textId="77777777" w:rsidR="002E1FB9" w:rsidRPr="009220E3" w:rsidRDefault="002E1FB9" w:rsidP="007139EF">
      <w:pPr>
        <w:ind w:left="1985" w:hanging="1985"/>
        <w:rPr>
          <w:rFonts w:ascii="Arial" w:hAnsi="Arial" w:cs="Arial"/>
          <w:sz w:val="20"/>
        </w:rPr>
      </w:pPr>
      <w:r w:rsidRPr="009220E3">
        <w:rPr>
          <w:rFonts w:ascii="Arial" w:hAnsi="Arial" w:cs="Arial"/>
          <w:b/>
          <w:sz w:val="20"/>
        </w:rPr>
        <w:t>Képviselt Üzletkötő (</w:t>
      </w:r>
      <w:proofErr w:type="spellStart"/>
      <w:r w:rsidRPr="009220E3">
        <w:rPr>
          <w:rFonts w:ascii="Arial" w:hAnsi="Arial" w:cs="Arial"/>
          <w:b/>
          <w:sz w:val="20"/>
        </w:rPr>
        <w:t>On</w:t>
      </w:r>
      <w:proofErr w:type="spellEnd"/>
      <w:r w:rsidRPr="009220E3">
        <w:rPr>
          <w:rFonts w:ascii="Arial" w:hAnsi="Arial" w:cs="Arial"/>
          <w:b/>
          <w:sz w:val="20"/>
        </w:rPr>
        <w:t xml:space="preserve"> </w:t>
      </w:r>
      <w:proofErr w:type="spellStart"/>
      <w:r w:rsidRPr="009220E3">
        <w:rPr>
          <w:rFonts w:ascii="Arial" w:hAnsi="Arial" w:cs="Arial"/>
          <w:b/>
          <w:sz w:val="20"/>
        </w:rPr>
        <w:t>Behalf</w:t>
      </w:r>
      <w:proofErr w:type="spellEnd"/>
      <w:r w:rsidRPr="009220E3">
        <w:rPr>
          <w:rFonts w:ascii="Arial" w:hAnsi="Arial" w:cs="Arial"/>
          <w:b/>
          <w:sz w:val="20"/>
        </w:rPr>
        <w:t>):</w:t>
      </w:r>
      <w:r w:rsidRPr="009220E3">
        <w:rPr>
          <w:rFonts w:ascii="Arial" w:hAnsi="Arial" w:cs="Arial"/>
          <w:sz w:val="20"/>
        </w:rPr>
        <w:tab/>
        <w:t>Az Ajánlatbevitel során annak jelzése, hogy a Tőzsdetag üzletkötője a Tőzsdetag egy más üzletkötője nevében tesz Ajánlatot.</w:t>
      </w:r>
    </w:p>
    <w:p w14:paraId="29E9F4AE" w14:textId="77777777" w:rsidR="003A4A24" w:rsidRPr="009220E3" w:rsidRDefault="003A4A24" w:rsidP="007139EF">
      <w:pPr>
        <w:rPr>
          <w:rFonts w:ascii="Arial" w:hAnsi="Arial" w:cs="Arial"/>
          <w:b/>
          <w:sz w:val="20"/>
        </w:rPr>
      </w:pPr>
    </w:p>
    <w:p w14:paraId="0F5C734F" w14:textId="77777777" w:rsidR="00F31A9C" w:rsidRPr="009220E3" w:rsidRDefault="00F31A9C" w:rsidP="007139EF">
      <w:pPr>
        <w:ind w:left="1985" w:hanging="1985"/>
        <w:rPr>
          <w:rFonts w:ascii="Arial" w:hAnsi="Arial" w:cs="Arial"/>
          <w:sz w:val="20"/>
        </w:rPr>
      </w:pPr>
      <w:r w:rsidRPr="009220E3">
        <w:rPr>
          <w:rFonts w:ascii="Arial" w:hAnsi="Arial" w:cs="Arial"/>
          <w:b/>
          <w:sz w:val="20"/>
        </w:rPr>
        <w:t>Készpénzes Elszámolás:</w:t>
      </w:r>
      <w:r w:rsidRPr="009220E3">
        <w:rPr>
          <w:rFonts w:ascii="Arial" w:hAnsi="Arial" w:cs="Arial"/>
          <w:sz w:val="20"/>
        </w:rPr>
        <w:t xml:space="preserve"> </w:t>
      </w:r>
      <w:r w:rsidR="000E641C">
        <w:rPr>
          <w:rFonts w:ascii="Arial" w:hAnsi="Arial" w:cs="Arial"/>
          <w:sz w:val="20"/>
        </w:rPr>
        <w:tab/>
      </w:r>
      <w:r w:rsidRPr="009220E3">
        <w:rPr>
          <w:rFonts w:ascii="Arial" w:hAnsi="Arial" w:cs="Arial"/>
          <w:sz w:val="20"/>
        </w:rPr>
        <w:t>A határidős ügylet lejáratkori, Opciós ügylet lehíváskori, Strukturált Termék esedékességkor történő készpénzes teljesítése a KELER Szabályokban meghatározott módon.</w:t>
      </w:r>
    </w:p>
    <w:p w14:paraId="68C044BC" w14:textId="77777777" w:rsidR="00F31A9C" w:rsidRPr="009220E3" w:rsidRDefault="00F31A9C" w:rsidP="007139EF">
      <w:pPr>
        <w:rPr>
          <w:rFonts w:ascii="Arial" w:hAnsi="Arial" w:cs="Arial"/>
          <w:sz w:val="20"/>
        </w:rPr>
      </w:pPr>
    </w:p>
    <w:p w14:paraId="3319D27D" w14:textId="77777777" w:rsidR="00F31A9C" w:rsidRPr="009220E3" w:rsidRDefault="00F31A9C" w:rsidP="007139EF">
      <w:pPr>
        <w:ind w:left="1985" w:hanging="1985"/>
        <w:rPr>
          <w:rFonts w:ascii="Arial" w:hAnsi="Arial" w:cs="Arial"/>
          <w:sz w:val="20"/>
        </w:rPr>
      </w:pPr>
      <w:r w:rsidRPr="009220E3">
        <w:rPr>
          <w:rFonts w:ascii="Arial" w:hAnsi="Arial" w:cs="Arial"/>
          <w:b/>
          <w:sz w:val="20"/>
        </w:rPr>
        <w:t>Kibocsátás napja:</w:t>
      </w:r>
      <w:r w:rsidRPr="009220E3">
        <w:rPr>
          <w:rFonts w:ascii="Arial" w:hAnsi="Arial" w:cs="Arial"/>
          <w:sz w:val="20"/>
        </w:rPr>
        <w:tab/>
      </w:r>
      <w:proofErr w:type="spellStart"/>
      <w:r w:rsidRPr="009220E3">
        <w:rPr>
          <w:rFonts w:ascii="Arial" w:hAnsi="Arial" w:cs="Arial"/>
          <w:sz w:val="20"/>
        </w:rPr>
        <w:t>Dematerializált</w:t>
      </w:r>
      <w:proofErr w:type="spellEnd"/>
      <w:r w:rsidRPr="009220E3">
        <w:rPr>
          <w:rFonts w:ascii="Arial" w:hAnsi="Arial" w:cs="Arial"/>
          <w:sz w:val="20"/>
        </w:rPr>
        <w:t xml:space="preserve"> értékpapír esetében az értékpapír keletkeztetésének napja (nyíltvégű befektetési alap által kibocsátott befektetési jegy esetében a KELER Szabályokban az eredeti kibocsátás szabályai szerint kezelt kibocsátás (keletkeztetés) napja), fizikai értékpapír esetében pedig a Kibocsátó által ekként meghatározott nap.</w:t>
      </w:r>
    </w:p>
    <w:p w14:paraId="00ACD85C" w14:textId="77777777" w:rsidR="00F31A9C" w:rsidRPr="009220E3" w:rsidRDefault="00F31A9C" w:rsidP="007139EF">
      <w:pPr>
        <w:rPr>
          <w:rFonts w:ascii="Arial" w:hAnsi="Arial" w:cs="Arial"/>
          <w:b/>
          <w:sz w:val="20"/>
        </w:rPr>
      </w:pPr>
      <w:bookmarkStart w:id="85" w:name="_Toc473607683"/>
      <w:bookmarkStart w:id="86" w:name="_Toc473613184"/>
      <w:bookmarkStart w:id="87" w:name="_Toc495727904"/>
      <w:bookmarkStart w:id="88" w:name="_Toc495730158"/>
      <w:bookmarkStart w:id="89" w:name="_Toc495735284"/>
      <w:bookmarkStart w:id="90" w:name="_Toc508527659"/>
      <w:bookmarkStart w:id="91" w:name="_Toc509636026"/>
      <w:bookmarkStart w:id="92" w:name="_Toc529611403"/>
    </w:p>
    <w:p w14:paraId="01F4F7D3" w14:textId="77777777" w:rsidR="00F31A9C" w:rsidRPr="009220E3" w:rsidRDefault="00F31A9C" w:rsidP="007139EF">
      <w:pPr>
        <w:ind w:left="1985" w:hanging="1985"/>
        <w:rPr>
          <w:rFonts w:ascii="Arial" w:hAnsi="Arial" w:cs="Arial"/>
          <w:sz w:val="20"/>
        </w:rPr>
      </w:pPr>
      <w:r w:rsidRPr="009220E3">
        <w:rPr>
          <w:rFonts w:ascii="Arial" w:hAnsi="Arial" w:cs="Arial"/>
          <w:b/>
          <w:sz w:val="20"/>
        </w:rPr>
        <w:t>Kibocsátó:</w:t>
      </w:r>
      <w:bookmarkEnd w:id="85"/>
      <w:bookmarkEnd w:id="86"/>
      <w:bookmarkEnd w:id="87"/>
      <w:bookmarkEnd w:id="88"/>
      <w:bookmarkEnd w:id="89"/>
      <w:bookmarkEnd w:id="90"/>
      <w:bookmarkEnd w:id="91"/>
      <w:bookmarkEnd w:id="92"/>
      <w:r w:rsidRPr="009220E3">
        <w:rPr>
          <w:rFonts w:ascii="Arial" w:hAnsi="Arial" w:cs="Arial"/>
          <w:sz w:val="20"/>
        </w:rPr>
        <w:tab/>
        <w:t>Az a személy, aki az értékpapírban megtestesített kötelezettség teljesítését maga nevében vállalja, illetve aki a vonatkozó jogszabályok rendelkezései alapján az értékpapír kibocsátójának minősül.</w:t>
      </w:r>
    </w:p>
    <w:p w14:paraId="2DD4082F" w14:textId="77777777" w:rsidR="00F31A9C" w:rsidRPr="009220E3" w:rsidRDefault="00F31A9C" w:rsidP="007139EF">
      <w:pPr>
        <w:rPr>
          <w:rFonts w:ascii="Arial" w:hAnsi="Arial" w:cs="Arial"/>
          <w:sz w:val="20"/>
        </w:rPr>
      </w:pPr>
    </w:p>
    <w:p w14:paraId="3A4AD0B2" w14:textId="77777777" w:rsidR="00F31A9C" w:rsidRPr="009220E3" w:rsidRDefault="00F31A9C" w:rsidP="007139EF">
      <w:pPr>
        <w:ind w:left="1985" w:hanging="1985"/>
        <w:rPr>
          <w:rFonts w:ascii="Arial" w:hAnsi="Arial" w:cs="Arial"/>
          <w:sz w:val="20"/>
        </w:rPr>
      </w:pPr>
      <w:r w:rsidRPr="009220E3">
        <w:rPr>
          <w:rFonts w:ascii="Arial" w:hAnsi="Arial" w:cs="Arial"/>
          <w:b/>
          <w:sz w:val="20"/>
        </w:rPr>
        <w:t>Kibocsátói Bizottság:</w:t>
      </w:r>
      <w:r w:rsidRPr="009220E3">
        <w:rPr>
          <w:rFonts w:ascii="Arial" w:hAnsi="Arial" w:cs="Arial"/>
          <w:sz w:val="20"/>
        </w:rPr>
        <w:tab/>
        <w:t>A Budapesti Értéktőzsde Zártkörűen Működő Részvénytársaság Rendelkezése az Érdekképviselet Rendjéről című rendelkezésben meghatározott és szabályozott, a Kibocsátók érdekképviseletét ellátó szervezet.</w:t>
      </w:r>
    </w:p>
    <w:p w14:paraId="63351125" w14:textId="77777777" w:rsidR="00F31A9C" w:rsidRPr="009220E3" w:rsidRDefault="00F31A9C" w:rsidP="007139EF">
      <w:pPr>
        <w:rPr>
          <w:rFonts w:ascii="Arial" w:hAnsi="Arial" w:cs="Arial"/>
          <w:b/>
          <w:sz w:val="20"/>
        </w:rPr>
      </w:pPr>
    </w:p>
    <w:p w14:paraId="05DF9DC0"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Kivezetés: </w:t>
      </w:r>
      <w:r w:rsidR="000E641C">
        <w:rPr>
          <w:rFonts w:ascii="Arial" w:hAnsi="Arial" w:cs="Arial"/>
          <w:b/>
          <w:sz w:val="20"/>
        </w:rPr>
        <w:tab/>
      </w:r>
      <w:r w:rsidRPr="009220E3">
        <w:rPr>
          <w:rFonts w:ascii="Arial" w:hAnsi="Arial" w:cs="Arial"/>
          <w:sz w:val="20"/>
        </w:rPr>
        <w:t>A Tpt.-ben ilyenként meghatározott fogalom.</w:t>
      </w:r>
    </w:p>
    <w:p w14:paraId="6EB3720A" w14:textId="77777777" w:rsidR="00F31A9C" w:rsidRPr="009220E3" w:rsidRDefault="00F31A9C" w:rsidP="007139EF">
      <w:pPr>
        <w:rPr>
          <w:rFonts w:ascii="Arial" w:hAnsi="Arial" w:cs="Arial"/>
          <w:sz w:val="20"/>
        </w:rPr>
      </w:pPr>
    </w:p>
    <w:p w14:paraId="752AD8AC" w14:textId="77777777" w:rsidR="00F31A9C" w:rsidRPr="009220E3" w:rsidRDefault="00F31A9C" w:rsidP="007139EF">
      <w:pPr>
        <w:ind w:left="1985" w:hanging="1985"/>
        <w:rPr>
          <w:rFonts w:ascii="Arial" w:hAnsi="Arial" w:cs="Arial"/>
          <w:b/>
          <w:sz w:val="20"/>
        </w:rPr>
      </w:pPr>
      <w:r w:rsidRPr="009220E3">
        <w:rPr>
          <w:rFonts w:ascii="Arial" w:hAnsi="Arial" w:cs="Arial"/>
          <w:b/>
          <w:sz w:val="20"/>
        </w:rPr>
        <w:t>Kivezetési Nap:</w:t>
      </w:r>
      <w:r w:rsidRPr="009220E3">
        <w:rPr>
          <w:rFonts w:ascii="Arial" w:hAnsi="Arial" w:cs="Arial"/>
          <w:sz w:val="20"/>
        </w:rPr>
        <w:t xml:space="preserve"> </w:t>
      </w:r>
      <w:r w:rsidR="000E641C">
        <w:rPr>
          <w:rFonts w:ascii="Arial" w:hAnsi="Arial" w:cs="Arial"/>
          <w:sz w:val="20"/>
        </w:rPr>
        <w:tab/>
      </w:r>
      <w:r w:rsidRPr="009220E3">
        <w:rPr>
          <w:rFonts w:ascii="Arial" w:hAnsi="Arial" w:cs="Arial"/>
          <w:sz w:val="20"/>
        </w:rPr>
        <w:t>Részvénysorozatok Kivezetése esetén az értékpapírok Törlési Napja.</w:t>
      </w:r>
    </w:p>
    <w:p w14:paraId="07C7462F" w14:textId="77777777" w:rsidR="00F31A9C" w:rsidRPr="009220E3" w:rsidRDefault="00F31A9C" w:rsidP="007139EF">
      <w:pPr>
        <w:rPr>
          <w:rFonts w:ascii="Arial" w:hAnsi="Arial" w:cs="Arial"/>
          <w:b/>
          <w:sz w:val="20"/>
        </w:rPr>
      </w:pPr>
    </w:p>
    <w:p w14:paraId="02DC2AC1" w14:textId="77777777" w:rsidR="00F31A9C" w:rsidRPr="009220E3" w:rsidRDefault="00F31A9C" w:rsidP="007139EF">
      <w:pPr>
        <w:ind w:left="1985" w:hanging="1985"/>
        <w:rPr>
          <w:rFonts w:ascii="Arial" w:hAnsi="Arial" w:cs="Arial"/>
          <w:sz w:val="20"/>
        </w:rPr>
      </w:pPr>
      <w:r w:rsidRPr="009220E3">
        <w:rPr>
          <w:rFonts w:ascii="Arial" w:hAnsi="Arial" w:cs="Arial"/>
          <w:b/>
          <w:sz w:val="20"/>
        </w:rPr>
        <w:t>Kérelmező:</w:t>
      </w:r>
      <w:r w:rsidRPr="009220E3">
        <w:rPr>
          <w:rFonts w:ascii="Arial" w:hAnsi="Arial" w:cs="Arial"/>
          <w:sz w:val="20"/>
        </w:rPr>
        <w:tab/>
        <w:t>Az a személy, aki az értékpapír tőzsdei bevezetését kérelmezi.</w:t>
      </w:r>
    </w:p>
    <w:p w14:paraId="5360F1FF" w14:textId="77777777" w:rsidR="00F31A9C" w:rsidRPr="009220E3" w:rsidRDefault="00F31A9C" w:rsidP="007139EF">
      <w:pPr>
        <w:rPr>
          <w:rFonts w:ascii="Arial" w:hAnsi="Arial" w:cs="Arial"/>
          <w:sz w:val="20"/>
        </w:rPr>
      </w:pPr>
    </w:p>
    <w:p w14:paraId="4930B335" w14:textId="77777777" w:rsidR="002E1FB9" w:rsidRPr="009220E3" w:rsidRDefault="002E1FB9" w:rsidP="007139EF">
      <w:pPr>
        <w:ind w:left="1985" w:hanging="1985"/>
        <w:rPr>
          <w:rFonts w:ascii="Arial" w:hAnsi="Arial" w:cs="Arial"/>
          <w:sz w:val="20"/>
        </w:rPr>
      </w:pPr>
      <w:r w:rsidRPr="009220E3">
        <w:rPr>
          <w:rFonts w:ascii="Arial" w:hAnsi="Arial" w:cs="Arial"/>
          <w:b/>
          <w:sz w:val="20"/>
        </w:rPr>
        <w:t>Klíringsáv:</w:t>
      </w:r>
      <w:r w:rsidRPr="009220E3">
        <w:rPr>
          <w:rFonts w:ascii="Arial" w:hAnsi="Arial" w:cs="Arial"/>
          <w:sz w:val="20"/>
        </w:rPr>
        <w:tab/>
        <w:t xml:space="preserve">Az egyes határidős Instrumentumok vonatkozásában a Klíringes Középárhoz képest megállapított </w:t>
      </w:r>
      <w:r w:rsidR="00606260" w:rsidRPr="009220E3">
        <w:rPr>
          <w:rFonts w:ascii="Arial" w:hAnsi="Arial" w:cs="Arial"/>
          <w:sz w:val="20"/>
        </w:rPr>
        <w:t>–</w:t>
      </w:r>
      <w:r w:rsidRPr="009220E3">
        <w:rPr>
          <w:rFonts w:ascii="Arial" w:hAnsi="Arial" w:cs="Arial"/>
          <w:sz w:val="20"/>
        </w:rPr>
        <w:t xml:space="preserve"> a Terméklistában meg</w:t>
      </w:r>
      <w:r w:rsidRPr="009220E3">
        <w:rPr>
          <w:rFonts w:ascii="Arial" w:hAnsi="Arial" w:cs="Arial"/>
          <w:sz w:val="20"/>
        </w:rPr>
        <w:softHyphen/>
        <w:t>ha</w:t>
      </w:r>
      <w:r w:rsidRPr="009220E3">
        <w:rPr>
          <w:rFonts w:ascii="Arial" w:hAnsi="Arial" w:cs="Arial"/>
          <w:sz w:val="20"/>
        </w:rPr>
        <w:softHyphen/>
        <w:t xml:space="preserve">tározott mértékű </w:t>
      </w:r>
      <w:r w:rsidR="00606260" w:rsidRPr="009220E3">
        <w:rPr>
          <w:rFonts w:ascii="Arial" w:hAnsi="Arial" w:cs="Arial"/>
          <w:sz w:val="20"/>
        </w:rPr>
        <w:t>–</w:t>
      </w:r>
      <w:r w:rsidRPr="009220E3">
        <w:rPr>
          <w:rFonts w:ascii="Arial" w:hAnsi="Arial" w:cs="Arial"/>
          <w:sz w:val="20"/>
        </w:rPr>
        <w:t xml:space="preserve"> eltérés.</w:t>
      </w:r>
    </w:p>
    <w:p w14:paraId="6C57D47D" w14:textId="77777777" w:rsidR="002E1FB9" w:rsidRPr="009220E3" w:rsidRDefault="002E1FB9" w:rsidP="007139EF">
      <w:pPr>
        <w:ind w:left="1985" w:hanging="1985"/>
        <w:rPr>
          <w:rFonts w:ascii="Arial" w:hAnsi="Arial" w:cs="Arial"/>
          <w:sz w:val="20"/>
        </w:rPr>
      </w:pPr>
    </w:p>
    <w:p w14:paraId="007FB042" w14:textId="77777777" w:rsidR="002E1FB9" w:rsidRPr="009220E3" w:rsidRDefault="002E1FB9" w:rsidP="007139EF">
      <w:pPr>
        <w:ind w:left="1985" w:hanging="1985"/>
        <w:rPr>
          <w:rFonts w:ascii="Arial" w:hAnsi="Arial" w:cs="Arial"/>
          <w:sz w:val="20"/>
        </w:rPr>
      </w:pPr>
      <w:r w:rsidRPr="009220E3">
        <w:rPr>
          <w:rFonts w:ascii="Arial" w:hAnsi="Arial" w:cs="Arial"/>
          <w:b/>
          <w:sz w:val="20"/>
        </w:rPr>
        <w:t>Klíringsávon Kívül Kötött Ügylet:</w:t>
      </w:r>
      <w:r w:rsidRPr="009220E3">
        <w:rPr>
          <w:rFonts w:ascii="Arial" w:hAnsi="Arial" w:cs="Arial"/>
          <w:sz w:val="20"/>
        </w:rPr>
        <w:t xml:space="preserve"> Olyan határidős ügylet, amelyben az adott Instrumentumra vonatkozó ügylet Ára a Klíringes Középártól a Klíringsávot meghaladó mértékben eltér.</w:t>
      </w:r>
    </w:p>
    <w:p w14:paraId="3D99765E" w14:textId="77777777" w:rsidR="002E1FB9" w:rsidRPr="009220E3" w:rsidRDefault="002E1FB9" w:rsidP="007139EF">
      <w:pPr>
        <w:ind w:left="1985" w:hanging="1985"/>
        <w:rPr>
          <w:rFonts w:ascii="Arial" w:hAnsi="Arial" w:cs="Arial"/>
          <w:sz w:val="20"/>
        </w:rPr>
      </w:pPr>
    </w:p>
    <w:p w14:paraId="435EDC4D" w14:textId="77777777" w:rsidR="00744FC9" w:rsidRPr="009220E3" w:rsidRDefault="00744FC9" w:rsidP="007139EF">
      <w:pPr>
        <w:ind w:left="1985" w:hanging="1985"/>
        <w:rPr>
          <w:rFonts w:ascii="Arial" w:hAnsi="Arial" w:cs="Arial"/>
          <w:b/>
          <w:sz w:val="20"/>
        </w:rPr>
      </w:pPr>
      <w:r w:rsidRPr="009220E3">
        <w:rPr>
          <w:rFonts w:ascii="Arial" w:hAnsi="Arial" w:cs="Arial"/>
          <w:b/>
          <w:sz w:val="20"/>
        </w:rPr>
        <w:t>Klíringszerződés:</w:t>
      </w:r>
      <w:r w:rsidRPr="009220E3">
        <w:rPr>
          <w:rFonts w:ascii="Arial" w:hAnsi="Arial" w:cs="Arial"/>
          <w:b/>
          <w:sz w:val="20"/>
        </w:rPr>
        <w:tab/>
      </w:r>
      <w:r w:rsidRPr="009220E3">
        <w:rPr>
          <w:rFonts w:ascii="Arial" w:hAnsi="Arial" w:cs="Arial"/>
          <w:sz w:val="20"/>
        </w:rPr>
        <w:t xml:space="preserve">Az Általános klíringtag és az </w:t>
      </w:r>
      <w:proofErr w:type="spellStart"/>
      <w:r w:rsidRPr="009220E3">
        <w:rPr>
          <w:rFonts w:ascii="Arial" w:hAnsi="Arial" w:cs="Arial"/>
          <w:sz w:val="20"/>
        </w:rPr>
        <w:t>Alklíringtag</w:t>
      </w:r>
      <w:proofErr w:type="spellEnd"/>
      <w:r w:rsidRPr="009220E3">
        <w:rPr>
          <w:rFonts w:ascii="Arial" w:hAnsi="Arial" w:cs="Arial"/>
          <w:sz w:val="20"/>
        </w:rPr>
        <w:t xml:space="preserve"> között az adott Szekció valamely Ügyletköre(i) kereskedésének elszámolására létrejött szerződés.</w:t>
      </w:r>
    </w:p>
    <w:p w14:paraId="29364759" w14:textId="77777777" w:rsidR="00744FC9" w:rsidRPr="009220E3" w:rsidRDefault="00744FC9" w:rsidP="007139EF">
      <w:pPr>
        <w:ind w:left="1985" w:hanging="1985"/>
        <w:rPr>
          <w:rFonts w:ascii="Arial" w:hAnsi="Arial" w:cs="Arial"/>
          <w:sz w:val="20"/>
        </w:rPr>
      </w:pPr>
    </w:p>
    <w:p w14:paraId="225BDEDA" w14:textId="77777777" w:rsidR="002E1FB9" w:rsidRPr="009220E3" w:rsidRDefault="002E1FB9" w:rsidP="007139EF">
      <w:pPr>
        <w:ind w:left="1985" w:hanging="1985"/>
        <w:rPr>
          <w:rFonts w:ascii="Arial" w:hAnsi="Arial" w:cs="Arial"/>
          <w:sz w:val="20"/>
        </w:rPr>
      </w:pPr>
      <w:r w:rsidRPr="009220E3">
        <w:rPr>
          <w:rFonts w:ascii="Arial" w:hAnsi="Arial" w:cs="Arial"/>
          <w:b/>
          <w:sz w:val="20"/>
        </w:rPr>
        <w:t>Klíringtag:</w:t>
      </w:r>
      <w:r w:rsidRPr="009220E3">
        <w:rPr>
          <w:rFonts w:ascii="Arial" w:hAnsi="Arial" w:cs="Arial"/>
          <w:sz w:val="20"/>
        </w:rPr>
        <w:tab/>
      </w:r>
      <w:r w:rsidR="00744FC9" w:rsidRPr="009220E3">
        <w:rPr>
          <w:rFonts w:ascii="Arial" w:hAnsi="Arial" w:cs="Arial"/>
          <w:sz w:val="20"/>
        </w:rPr>
        <w:t>A KELER Szabályok szerint ekként meghatározott személy.</w:t>
      </w:r>
    </w:p>
    <w:p w14:paraId="3981098B" w14:textId="77777777" w:rsidR="002E1FB9" w:rsidRPr="009220E3" w:rsidRDefault="002E1FB9" w:rsidP="007139EF">
      <w:pPr>
        <w:rPr>
          <w:rFonts w:ascii="Arial" w:hAnsi="Arial" w:cs="Arial"/>
          <w:sz w:val="20"/>
        </w:rPr>
      </w:pPr>
    </w:p>
    <w:p w14:paraId="2657E3C0" w14:textId="77777777" w:rsidR="00E51A62" w:rsidRPr="000E641C" w:rsidRDefault="00E51A62" w:rsidP="007139EF">
      <w:pPr>
        <w:pStyle w:val="Szvegblokk"/>
        <w:ind w:left="1985" w:right="0" w:hanging="1985"/>
        <w:rPr>
          <w:rFonts w:ascii="Arial" w:hAnsi="Arial" w:cs="Arial"/>
          <w:sz w:val="20"/>
        </w:rPr>
      </w:pPr>
      <w:r w:rsidRPr="000E641C">
        <w:rPr>
          <w:rFonts w:ascii="Arial" w:hAnsi="Arial" w:cs="Arial"/>
          <w:b/>
          <w:sz w:val="20"/>
        </w:rPr>
        <w:t>Kockázat:</w:t>
      </w:r>
      <w:r w:rsidRPr="000E641C">
        <w:rPr>
          <w:rFonts w:ascii="Arial" w:hAnsi="Arial" w:cs="Arial"/>
          <w:b/>
          <w:sz w:val="20"/>
        </w:rPr>
        <w:tab/>
      </w:r>
      <w:r w:rsidRPr="000E641C">
        <w:rPr>
          <w:rFonts w:ascii="Arial" w:hAnsi="Arial" w:cs="Arial"/>
          <w:sz w:val="20"/>
        </w:rPr>
        <w:t>A különböző veszélyforrások által az egyes vagyoni és nem vagyoni elemek sérülékenysége révén okozott kár lehetősége.</w:t>
      </w:r>
    </w:p>
    <w:p w14:paraId="14C916D1" w14:textId="77777777" w:rsidR="00E51A62" w:rsidRPr="009220E3" w:rsidRDefault="00E51A62" w:rsidP="007139EF">
      <w:pPr>
        <w:rPr>
          <w:rFonts w:ascii="Arial" w:hAnsi="Arial" w:cs="Arial"/>
          <w:sz w:val="20"/>
        </w:rPr>
      </w:pPr>
    </w:p>
    <w:p w14:paraId="017D1025"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Konszolidált Beszámoló: </w:t>
      </w:r>
      <w:r w:rsidRPr="009220E3">
        <w:rPr>
          <w:rFonts w:ascii="Arial" w:hAnsi="Arial" w:cs="Arial"/>
          <w:sz w:val="20"/>
        </w:rPr>
        <w:t xml:space="preserve">A Kibocsátó Hazai Joga, az IFRS, a US </w:t>
      </w:r>
      <w:proofErr w:type="gramStart"/>
      <w:r w:rsidRPr="009220E3">
        <w:rPr>
          <w:rFonts w:ascii="Arial" w:hAnsi="Arial" w:cs="Arial"/>
          <w:sz w:val="20"/>
        </w:rPr>
        <w:t>GAAP</w:t>
      </w:r>
      <w:proofErr w:type="gramEnd"/>
      <w:r w:rsidRPr="009220E3">
        <w:rPr>
          <w:rFonts w:ascii="Arial" w:hAnsi="Arial" w:cs="Arial"/>
          <w:sz w:val="20"/>
        </w:rPr>
        <w:t xml:space="preserve"> illetve a Kanadai GAAP szabályai szerint elkészített Konszolidált Beszámoló.</w:t>
      </w:r>
    </w:p>
    <w:p w14:paraId="35E1021B" w14:textId="77777777" w:rsidR="00F31A9C" w:rsidRPr="009220E3" w:rsidRDefault="00F31A9C" w:rsidP="007139EF">
      <w:pPr>
        <w:rPr>
          <w:rFonts w:ascii="Arial" w:hAnsi="Arial" w:cs="Arial"/>
          <w:sz w:val="20"/>
        </w:rPr>
      </w:pPr>
    </w:p>
    <w:p w14:paraId="141A9529" w14:textId="77777777" w:rsidR="00F31A9C" w:rsidRPr="009220E3" w:rsidRDefault="00F31A9C" w:rsidP="007139EF">
      <w:pPr>
        <w:ind w:left="1985" w:hanging="1985"/>
        <w:rPr>
          <w:rFonts w:ascii="Arial" w:hAnsi="Arial" w:cs="Arial"/>
          <w:sz w:val="20"/>
        </w:rPr>
      </w:pPr>
      <w:r w:rsidRPr="009220E3">
        <w:rPr>
          <w:rFonts w:ascii="Arial" w:hAnsi="Arial" w:cs="Arial"/>
          <w:b/>
          <w:sz w:val="20"/>
        </w:rPr>
        <w:t>Kontraktus:</w:t>
      </w:r>
      <w:r w:rsidRPr="009220E3">
        <w:rPr>
          <w:rFonts w:ascii="Arial" w:hAnsi="Arial" w:cs="Arial"/>
          <w:sz w:val="20"/>
        </w:rPr>
        <w:tab/>
        <w:t xml:space="preserve">Szabványosított Határidős, illetve Opciós Tőzsde Termékre vonatkozó szerződés, mely meghatározza az ügylet feltételeit. </w:t>
      </w:r>
    </w:p>
    <w:p w14:paraId="5AD9128B" w14:textId="77777777" w:rsidR="00F31A9C" w:rsidRPr="009220E3" w:rsidRDefault="00F31A9C" w:rsidP="007139EF">
      <w:pPr>
        <w:rPr>
          <w:rFonts w:ascii="Arial" w:hAnsi="Arial" w:cs="Arial"/>
          <w:sz w:val="20"/>
        </w:rPr>
      </w:pPr>
    </w:p>
    <w:p w14:paraId="54A957BB" w14:textId="77777777" w:rsidR="00E51A62" w:rsidRPr="000E641C" w:rsidRDefault="00E51A62" w:rsidP="007139EF">
      <w:pPr>
        <w:pStyle w:val="Szvegblokk"/>
        <w:ind w:left="1985" w:right="0" w:hanging="1985"/>
        <w:rPr>
          <w:rFonts w:ascii="Arial" w:hAnsi="Arial" w:cs="Arial"/>
          <w:sz w:val="20"/>
        </w:rPr>
      </w:pPr>
      <w:r w:rsidRPr="000E641C">
        <w:rPr>
          <w:rFonts w:ascii="Arial" w:hAnsi="Arial" w:cs="Arial"/>
          <w:b/>
          <w:sz w:val="20"/>
        </w:rPr>
        <w:t>Kontroll:</w:t>
      </w:r>
      <w:r w:rsidRPr="000E641C">
        <w:rPr>
          <w:rFonts w:ascii="Arial" w:hAnsi="Arial" w:cs="Arial"/>
          <w:b/>
          <w:sz w:val="20"/>
        </w:rPr>
        <w:tab/>
      </w:r>
      <w:r w:rsidRPr="000E641C">
        <w:rPr>
          <w:rFonts w:ascii="Arial" w:hAnsi="Arial" w:cs="Arial"/>
          <w:sz w:val="20"/>
        </w:rPr>
        <w:t>Az üzleti célkitűzések megvalósítása és a nem kívánatos események megelőzése, felderítése és korrigálása érdekében tervezett és bevezetett szabály, eljárás, gyakorlati módszer vagy szervezeti struktúra.</w:t>
      </w:r>
    </w:p>
    <w:p w14:paraId="7F9776B9" w14:textId="77777777" w:rsidR="00E51A62" w:rsidRPr="009220E3" w:rsidRDefault="00E51A62" w:rsidP="007139EF">
      <w:pPr>
        <w:rPr>
          <w:rFonts w:ascii="Arial" w:hAnsi="Arial" w:cs="Arial"/>
          <w:sz w:val="20"/>
        </w:rPr>
      </w:pPr>
    </w:p>
    <w:p w14:paraId="70B29695" w14:textId="77777777" w:rsidR="002E1FB9" w:rsidRPr="009220E3" w:rsidRDefault="002E1FB9" w:rsidP="007139EF">
      <w:pPr>
        <w:ind w:left="1985" w:hanging="1985"/>
        <w:rPr>
          <w:rFonts w:ascii="Arial" w:hAnsi="Arial" w:cs="Arial"/>
          <w:sz w:val="20"/>
        </w:rPr>
      </w:pPr>
      <w:r w:rsidRPr="009220E3">
        <w:rPr>
          <w:rFonts w:ascii="Arial" w:hAnsi="Arial" w:cs="Arial"/>
          <w:b/>
          <w:sz w:val="20"/>
        </w:rPr>
        <w:t>Kötésegység:</w:t>
      </w:r>
      <w:r w:rsidRPr="009220E3">
        <w:rPr>
          <w:rFonts w:ascii="Arial" w:hAnsi="Arial" w:cs="Arial"/>
          <w:sz w:val="20"/>
        </w:rPr>
        <w:tab/>
        <w:t>A Tőzsdei Termékre szóló Ajánlat legkisebb, oszthatatlan mennyisége. Tőzsdei Termékre Ajánlat csak az adott Kötésegységre, vagy annak egész számú többszörösére tehető. Az egyes Tőzsdei Termékek vonatkozásában a Kötésegység a Terméklistában kerül meghatározásra.</w:t>
      </w:r>
    </w:p>
    <w:p w14:paraId="0E47CA3E" w14:textId="77777777" w:rsidR="00F31A9C" w:rsidRPr="009220E3" w:rsidRDefault="00F31A9C" w:rsidP="007139EF">
      <w:pPr>
        <w:rPr>
          <w:rFonts w:ascii="Arial" w:hAnsi="Arial" w:cs="Arial"/>
          <w:sz w:val="20"/>
        </w:rPr>
      </w:pPr>
    </w:p>
    <w:p w14:paraId="73266697" w14:textId="77777777" w:rsidR="002E1FB9" w:rsidRPr="009220E3" w:rsidRDefault="002E1FB9" w:rsidP="007139EF">
      <w:pPr>
        <w:ind w:left="1985" w:hanging="1985"/>
        <w:rPr>
          <w:rFonts w:ascii="Arial" w:hAnsi="Arial" w:cs="Arial"/>
          <w:sz w:val="20"/>
        </w:rPr>
      </w:pPr>
      <w:r w:rsidRPr="009220E3">
        <w:rPr>
          <w:rFonts w:ascii="Arial" w:hAnsi="Arial" w:cs="Arial"/>
          <w:b/>
          <w:sz w:val="20"/>
        </w:rPr>
        <w:t>Kötésképes Ajánlat:</w:t>
      </w:r>
      <w:r w:rsidRPr="009220E3">
        <w:rPr>
          <w:rFonts w:ascii="Arial" w:hAnsi="Arial" w:cs="Arial"/>
          <w:sz w:val="20"/>
        </w:rPr>
        <w:tab/>
        <w:t>Az Ajánlati Könyvben szereplő olyan Ajánlat, mely az Ajánlati Paraméterek figyelembevételével képes az Ajánlati Könyv ellenoldalán szereplő Ajánlattal párosodni.</w:t>
      </w:r>
    </w:p>
    <w:p w14:paraId="233AA64B" w14:textId="77777777" w:rsidR="002E1FB9" w:rsidRPr="009220E3" w:rsidRDefault="002E1FB9" w:rsidP="007139EF">
      <w:pPr>
        <w:ind w:left="1985" w:hanging="1985"/>
        <w:rPr>
          <w:rFonts w:ascii="Arial" w:hAnsi="Arial" w:cs="Arial"/>
          <w:sz w:val="20"/>
        </w:rPr>
      </w:pPr>
    </w:p>
    <w:p w14:paraId="1C0A5368" w14:textId="77777777" w:rsidR="002E1FB9" w:rsidRPr="009220E3" w:rsidRDefault="002E1FB9" w:rsidP="007139EF">
      <w:pPr>
        <w:ind w:left="1985" w:hanging="1985"/>
        <w:rPr>
          <w:rFonts w:ascii="Arial" w:hAnsi="Arial" w:cs="Arial"/>
          <w:sz w:val="20"/>
        </w:rPr>
      </w:pPr>
      <w:r w:rsidRPr="009220E3">
        <w:rPr>
          <w:rFonts w:ascii="Arial" w:hAnsi="Arial" w:cs="Arial"/>
          <w:b/>
          <w:sz w:val="20"/>
        </w:rPr>
        <w:t xml:space="preserve">Kötést Engedélyező </w:t>
      </w:r>
      <w:proofErr w:type="spellStart"/>
      <w:r w:rsidRPr="009220E3">
        <w:rPr>
          <w:rFonts w:ascii="Arial" w:hAnsi="Arial" w:cs="Arial"/>
          <w:b/>
          <w:sz w:val="20"/>
        </w:rPr>
        <w:t>Árjegyzői</w:t>
      </w:r>
      <w:proofErr w:type="spellEnd"/>
      <w:r w:rsidRPr="009220E3">
        <w:rPr>
          <w:rFonts w:ascii="Arial" w:hAnsi="Arial" w:cs="Arial"/>
          <w:b/>
          <w:sz w:val="20"/>
        </w:rPr>
        <w:t xml:space="preserve"> Ajánlat (Matching </w:t>
      </w:r>
      <w:proofErr w:type="spellStart"/>
      <w:r w:rsidRPr="009220E3">
        <w:rPr>
          <w:rFonts w:ascii="Arial" w:hAnsi="Arial" w:cs="Arial"/>
          <w:b/>
          <w:sz w:val="20"/>
        </w:rPr>
        <w:t>Quote</w:t>
      </w:r>
      <w:proofErr w:type="spellEnd"/>
      <w:r w:rsidRPr="009220E3">
        <w:rPr>
          <w:rFonts w:ascii="Arial" w:hAnsi="Arial" w:cs="Arial"/>
          <w:b/>
          <w:sz w:val="20"/>
        </w:rPr>
        <w:t>):</w:t>
      </w:r>
      <w:r w:rsidRPr="009220E3">
        <w:rPr>
          <w:rFonts w:ascii="Arial" w:hAnsi="Arial" w:cs="Arial"/>
          <w:sz w:val="20"/>
        </w:rPr>
        <w:tab/>
        <w:t xml:space="preserve">Olyan </w:t>
      </w:r>
      <w:proofErr w:type="spellStart"/>
      <w:r w:rsidRPr="009220E3">
        <w:rPr>
          <w:rFonts w:ascii="Arial" w:hAnsi="Arial" w:cs="Arial"/>
          <w:sz w:val="20"/>
        </w:rPr>
        <w:t>Árjegyzői</w:t>
      </w:r>
      <w:proofErr w:type="spellEnd"/>
      <w:r w:rsidRPr="009220E3">
        <w:rPr>
          <w:rFonts w:ascii="Arial" w:hAnsi="Arial" w:cs="Arial"/>
          <w:sz w:val="20"/>
        </w:rPr>
        <w:t xml:space="preserve"> Ajánlat, mely a Folyamatos aukció modellben elindítja az Ajánlati Könyvben található Kötésképes Ajánlatok párosítását.</w:t>
      </w:r>
    </w:p>
    <w:p w14:paraId="532E6D2F" w14:textId="77777777" w:rsidR="002E1FB9" w:rsidRPr="009220E3" w:rsidRDefault="002E1FB9" w:rsidP="007139EF">
      <w:pPr>
        <w:rPr>
          <w:rFonts w:ascii="Arial" w:hAnsi="Arial" w:cs="Arial"/>
          <w:sz w:val="20"/>
        </w:rPr>
      </w:pPr>
    </w:p>
    <w:p w14:paraId="371F8AF4" w14:textId="77777777" w:rsidR="00E51A62" w:rsidRPr="009220E3" w:rsidRDefault="00E51A62" w:rsidP="007139EF">
      <w:pPr>
        <w:pStyle w:val="Szvegblokk"/>
        <w:ind w:left="1985" w:right="0" w:hanging="1985"/>
        <w:rPr>
          <w:rFonts w:ascii="Arial" w:hAnsi="Arial" w:cs="Arial"/>
          <w:sz w:val="20"/>
        </w:rPr>
      </w:pPr>
      <w:r w:rsidRPr="007D4447">
        <w:rPr>
          <w:rFonts w:ascii="Arial" w:hAnsi="Arial" w:cs="Arial"/>
          <w:b/>
          <w:sz w:val="20"/>
        </w:rPr>
        <w:t>Közeli Hozzátartozó:</w:t>
      </w:r>
      <w:r w:rsidRPr="007D4447">
        <w:rPr>
          <w:rFonts w:ascii="Arial" w:hAnsi="Arial" w:cs="Arial"/>
          <w:sz w:val="20"/>
        </w:rPr>
        <w:tab/>
        <w:t xml:space="preserve">A </w:t>
      </w:r>
      <w:proofErr w:type="spellStart"/>
      <w:r w:rsidR="009C4A9F">
        <w:rPr>
          <w:rFonts w:ascii="Arial" w:hAnsi="Arial" w:cs="Arial"/>
          <w:sz w:val="20"/>
        </w:rPr>
        <w:t>Tpt</w:t>
      </w:r>
      <w:proofErr w:type="spellEnd"/>
      <w:r w:rsidR="007F573F" w:rsidRPr="007D4447">
        <w:rPr>
          <w:rFonts w:ascii="Arial" w:hAnsi="Arial" w:cs="Arial"/>
          <w:sz w:val="20"/>
        </w:rPr>
        <w:t>-b</w:t>
      </w:r>
      <w:r w:rsidR="009C4A9F">
        <w:rPr>
          <w:rFonts w:ascii="Arial" w:hAnsi="Arial" w:cs="Arial"/>
          <w:sz w:val="20"/>
        </w:rPr>
        <w:t>e</w:t>
      </w:r>
      <w:r w:rsidR="007F573F" w:rsidRPr="007D4447">
        <w:rPr>
          <w:rFonts w:ascii="Arial" w:hAnsi="Arial" w:cs="Arial"/>
          <w:sz w:val="20"/>
        </w:rPr>
        <w:t>n ekként meghatározott fogalomba tartozó személyek</w:t>
      </w:r>
      <w:r w:rsidRPr="007D4447">
        <w:rPr>
          <w:rFonts w:ascii="Arial" w:hAnsi="Arial" w:cs="Arial"/>
          <w:sz w:val="20"/>
        </w:rPr>
        <w:t>.</w:t>
      </w:r>
    </w:p>
    <w:p w14:paraId="5022752D" w14:textId="77777777" w:rsidR="002E1FB9" w:rsidRPr="009220E3" w:rsidRDefault="002E1FB9" w:rsidP="007139EF">
      <w:pPr>
        <w:rPr>
          <w:rFonts w:ascii="Arial" w:hAnsi="Arial" w:cs="Arial"/>
          <w:sz w:val="20"/>
        </w:rPr>
      </w:pPr>
    </w:p>
    <w:p w14:paraId="54F62493" w14:textId="303D4260" w:rsidR="00F31A9C" w:rsidRPr="009220E3" w:rsidRDefault="00F31A9C" w:rsidP="007139EF">
      <w:pPr>
        <w:ind w:left="1985" w:hanging="1985"/>
        <w:rPr>
          <w:rFonts w:ascii="Arial" w:hAnsi="Arial" w:cs="Arial"/>
          <w:sz w:val="20"/>
          <w:u w:val="single"/>
        </w:rPr>
      </w:pPr>
      <w:bookmarkStart w:id="93" w:name="_Toc495727899"/>
      <w:bookmarkStart w:id="94" w:name="_Toc495730153"/>
      <w:bookmarkStart w:id="95" w:name="_Toc495735279"/>
      <w:bookmarkStart w:id="96" w:name="_Toc508527654"/>
      <w:bookmarkStart w:id="97" w:name="_Toc509636021"/>
      <w:bookmarkStart w:id="98" w:name="_Toc529611398"/>
      <w:r w:rsidRPr="009220E3">
        <w:rPr>
          <w:rFonts w:ascii="Arial" w:hAnsi="Arial" w:cs="Arial"/>
          <w:b/>
          <w:sz w:val="20"/>
        </w:rPr>
        <w:t>Közkézhányad</w:t>
      </w:r>
      <w:bookmarkEnd w:id="93"/>
      <w:bookmarkEnd w:id="94"/>
      <w:bookmarkEnd w:id="95"/>
      <w:bookmarkEnd w:id="96"/>
      <w:bookmarkEnd w:id="97"/>
      <w:bookmarkEnd w:id="98"/>
      <w:r w:rsidRPr="009220E3">
        <w:rPr>
          <w:rFonts w:ascii="Arial" w:hAnsi="Arial" w:cs="Arial"/>
          <w:b/>
          <w:sz w:val="20"/>
        </w:rPr>
        <w:t xml:space="preserve">: </w:t>
      </w:r>
      <w:r w:rsidR="000E641C">
        <w:rPr>
          <w:rFonts w:ascii="Arial" w:hAnsi="Arial" w:cs="Arial"/>
          <w:b/>
          <w:sz w:val="20"/>
        </w:rPr>
        <w:tab/>
      </w:r>
      <w:r w:rsidRPr="009220E3">
        <w:rPr>
          <w:rFonts w:ascii="Arial" w:hAnsi="Arial" w:cs="Arial"/>
          <w:sz w:val="20"/>
        </w:rPr>
        <w:t>Az adott értékpapír-sorozat Közkézhányada a Kérelmező/Kibocsátó által a Tőzsde rendelkezésére bocsátott információk alapján kerül meghatározásra, és mértékét százalékos formában két tizedesjegyre kerekítve kell meghatározni. A Közkézhányad megállapításánál figyelembe vehető az az értékpapír-állomány, amelyre vonatkozóan külföldi letéti intézmény forgalomképes igazolásokat/értékpapírokat állított ki.</w:t>
      </w:r>
      <w:r w:rsidRPr="009220E3">
        <w:rPr>
          <w:rFonts w:ascii="Arial" w:hAnsi="Arial" w:cs="Arial"/>
          <w:sz w:val="20"/>
          <w:u w:val="single"/>
        </w:rPr>
        <w:t xml:space="preserve"> </w:t>
      </w:r>
    </w:p>
    <w:p w14:paraId="01E60475" w14:textId="77777777" w:rsidR="00F31A9C" w:rsidRPr="009220E3" w:rsidRDefault="00F31A9C" w:rsidP="007139EF">
      <w:pPr>
        <w:ind w:left="1985"/>
        <w:rPr>
          <w:rFonts w:ascii="Arial" w:hAnsi="Arial" w:cs="Arial"/>
          <w:sz w:val="20"/>
        </w:rPr>
      </w:pPr>
      <w:r w:rsidRPr="009220E3">
        <w:rPr>
          <w:rFonts w:ascii="Arial" w:hAnsi="Arial" w:cs="Arial"/>
          <w:sz w:val="20"/>
        </w:rPr>
        <w:t>Adott értékpapír-sorozat Közkézhányadának meghatározásakor a Kibocsátó által megadott adatok alapján valamennyi Tulajdonos értékpapírjait idetartozónak kell tekinteni az alábbiak kivételével:</w:t>
      </w:r>
    </w:p>
    <w:p w14:paraId="7045A2F1" w14:textId="5CE6C543" w:rsidR="00F31A9C" w:rsidRPr="009220E3" w:rsidRDefault="00F31A9C" w:rsidP="007139EF">
      <w:pPr>
        <w:numPr>
          <w:ilvl w:val="0"/>
          <w:numId w:val="2"/>
        </w:numPr>
        <w:tabs>
          <w:tab w:val="clear" w:pos="3272"/>
        </w:tabs>
        <w:ind w:left="2410" w:hanging="425"/>
        <w:rPr>
          <w:rFonts w:ascii="Arial" w:hAnsi="Arial" w:cs="Arial"/>
          <w:sz w:val="20"/>
        </w:rPr>
      </w:pPr>
      <w:r w:rsidRPr="009220E3">
        <w:rPr>
          <w:rFonts w:ascii="Arial" w:hAnsi="Arial" w:cs="Arial"/>
          <w:sz w:val="20"/>
        </w:rPr>
        <w:t xml:space="preserve">Valamennyi olyan Tulajdonos értékpapír-állománya, akinek a teljes értékpapír-állomány </w:t>
      </w:r>
      <w:r w:rsidR="005C3645">
        <w:rPr>
          <w:rFonts w:ascii="Arial" w:hAnsi="Arial" w:cs="Arial"/>
          <w:sz w:val="20"/>
        </w:rPr>
        <w:t>több, mint</w:t>
      </w:r>
      <w:r w:rsidR="00153F81" w:rsidRPr="009220E3">
        <w:rPr>
          <w:rFonts w:ascii="Arial" w:hAnsi="Arial" w:cs="Arial"/>
          <w:sz w:val="20"/>
        </w:rPr>
        <w:t xml:space="preserve"> </w:t>
      </w:r>
      <w:r w:rsidRPr="009220E3">
        <w:rPr>
          <w:rFonts w:ascii="Arial" w:hAnsi="Arial" w:cs="Arial"/>
          <w:sz w:val="20"/>
        </w:rPr>
        <w:t>5%-a közvetlenül a tulajdonában van.</w:t>
      </w:r>
    </w:p>
    <w:p w14:paraId="3A88D85C" w14:textId="1C2A9314" w:rsidR="00F31A9C" w:rsidRPr="009220E3" w:rsidRDefault="00F31A9C" w:rsidP="007139EF">
      <w:pPr>
        <w:numPr>
          <w:ilvl w:val="0"/>
          <w:numId w:val="2"/>
        </w:numPr>
        <w:tabs>
          <w:tab w:val="clear" w:pos="3272"/>
        </w:tabs>
        <w:ind w:left="2410" w:hanging="425"/>
        <w:rPr>
          <w:rFonts w:ascii="Arial" w:hAnsi="Arial" w:cs="Arial"/>
          <w:sz w:val="20"/>
        </w:rPr>
      </w:pPr>
      <w:r w:rsidRPr="009220E3">
        <w:rPr>
          <w:rFonts w:ascii="Arial" w:hAnsi="Arial" w:cs="Arial"/>
          <w:sz w:val="20"/>
        </w:rPr>
        <w:t>A letétkezelők birtokában levő értékpapír-állomány azon része, amelyről a letétkezelő rendelkezésre álló igazolása alapján megállapítható, hogy a</w:t>
      </w:r>
      <w:r w:rsidR="00B17A84">
        <w:rPr>
          <w:rFonts w:ascii="Arial" w:hAnsi="Arial" w:cs="Arial"/>
          <w:sz w:val="20"/>
        </w:rPr>
        <w:t>z adott értékpapír-sorozatba tartozó</w:t>
      </w:r>
      <w:r w:rsidRPr="009220E3">
        <w:rPr>
          <w:rFonts w:ascii="Arial" w:hAnsi="Arial" w:cs="Arial"/>
          <w:sz w:val="20"/>
        </w:rPr>
        <w:t xml:space="preserve"> teljes értékpapír-állomány </w:t>
      </w:r>
      <w:r w:rsidR="005C3645">
        <w:rPr>
          <w:rFonts w:ascii="Arial" w:hAnsi="Arial" w:cs="Arial"/>
          <w:sz w:val="20"/>
        </w:rPr>
        <w:t>több, mint</w:t>
      </w:r>
      <w:r w:rsidR="00FA6EEC" w:rsidRPr="009220E3">
        <w:rPr>
          <w:rFonts w:ascii="Arial" w:hAnsi="Arial" w:cs="Arial"/>
          <w:sz w:val="20"/>
        </w:rPr>
        <w:t xml:space="preserve"> </w:t>
      </w:r>
      <w:r w:rsidRPr="009220E3">
        <w:rPr>
          <w:rFonts w:ascii="Arial" w:hAnsi="Arial" w:cs="Arial"/>
          <w:sz w:val="20"/>
        </w:rPr>
        <w:t>5%-át kitevő értékpapír mennyiség van az adott személy tulajdonában. (Ha ilyen igazolással a Tőzsde nem rendelkezik, a letétkezelők birtokában lévő értékpapírok teljes mennyisége a Közkézhányadhoz tartozik).</w:t>
      </w:r>
    </w:p>
    <w:p w14:paraId="2EE1260D" w14:textId="39282DB9" w:rsidR="00F31A9C" w:rsidRDefault="00F31A9C" w:rsidP="007139EF">
      <w:pPr>
        <w:ind w:left="1985"/>
        <w:rPr>
          <w:rFonts w:ascii="Arial" w:hAnsi="Arial" w:cs="Arial"/>
          <w:sz w:val="20"/>
        </w:rPr>
      </w:pPr>
      <w:r w:rsidRPr="009220E3">
        <w:rPr>
          <w:rFonts w:ascii="Arial" w:hAnsi="Arial" w:cs="Arial"/>
          <w:sz w:val="20"/>
        </w:rPr>
        <w:t>A fentiek szempontjából a tulajdonos értékpapír-állományaként kell figyelembe venni azon értékpapír állományokat is, melyek a vonatkozó jogszabályok szerint a tulajdonos közvetett tulajdonába tartoznak.</w:t>
      </w:r>
    </w:p>
    <w:p w14:paraId="556EEBAC" w14:textId="2970071A" w:rsidR="00FA6EEC" w:rsidRPr="009220E3" w:rsidRDefault="00FA6EEC" w:rsidP="007139EF">
      <w:pPr>
        <w:ind w:left="1985"/>
        <w:rPr>
          <w:rFonts w:ascii="Arial" w:hAnsi="Arial" w:cs="Arial"/>
          <w:sz w:val="20"/>
        </w:rPr>
      </w:pPr>
      <w:r>
        <w:rPr>
          <w:rFonts w:ascii="Arial" w:hAnsi="Arial" w:cs="Arial"/>
          <w:sz w:val="20"/>
        </w:rPr>
        <w:t>A szabályozott ingatlanbefektetési társaságnak minősülő Kibocsátó által kibocsátott</w:t>
      </w:r>
      <w:r w:rsidRPr="00FA6EEC">
        <w:rPr>
          <w:rFonts w:ascii="Arial" w:hAnsi="Arial" w:cs="Arial"/>
          <w:sz w:val="20"/>
        </w:rPr>
        <w:t xml:space="preserve"> </w:t>
      </w:r>
      <w:r w:rsidRPr="009220E3">
        <w:rPr>
          <w:rFonts w:ascii="Arial" w:hAnsi="Arial" w:cs="Arial"/>
          <w:sz w:val="20"/>
        </w:rPr>
        <w:t>értékpapír-sorozat</w:t>
      </w:r>
      <w:r>
        <w:rPr>
          <w:rFonts w:ascii="Arial" w:hAnsi="Arial" w:cs="Arial"/>
          <w:sz w:val="20"/>
        </w:rPr>
        <w:t xml:space="preserve"> esetében</w:t>
      </w:r>
      <w:r w:rsidRPr="009220E3">
        <w:rPr>
          <w:rFonts w:ascii="Arial" w:hAnsi="Arial" w:cs="Arial"/>
          <w:sz w:val="20"/>
        </w:rPr>
        <w:t xml:space="preserve"> </w:t>
      </w:r>
      <w:r>
        <w:rPr>
          <w:rFonts w:ascii="Arial" w:hAnsi="Arial" w:cs="Arial"/>
          <w:sz w:val="20"/>
        </w:rPr>
        <w:t xml:space="preserve">a </w:t>
      </w:r>
      <w:r w:rsidRPr="009220E3">
        <w:rPr>
          <w:rFonts w:ascii="Arial" w:hAnsi="Arial" w:cs="Arial"/>
          <w:sz w:val="20"/>
        </w:rPr>
        <w:t>Közkézhányad</w:t>
      </w:r>
      <w:r>
        <w:rPr>
          <w:rFonts w:ascii="Arial" w:hAnsi="Arial" w:cs="Arial"/>
          <w:sz w:val="20"/>
        </w:rPr>
        <w:t xml:space="preserve"> meghatározása a vonatkozó jogszabályban meghatározottak szerint történik, az ilyen Kibocsátók esetében a Közkézhányad meghatározására a fenti rendelkezéseket nem kell alkalmazni. </w:t>
      </w:r>
    </w:p>
    <w:p w14:paraId="0E7D9864" w14:textId="77777777" w:rsidR="00F31A9C" w:rsidRPr="009220E3" w:rsidRDefault="00F31A9C" w:rsidP="007139EF">
      <w:pPr>
        <w:pStyle w:val="Trgymutatcm"/>
        <w:rPr>
          <w:rFonts w:ascii="Arial" w:hAnsi="Arial" w:cs="Arial"/>
          <w:sz w:val="20"/>
        </w:rPr>
      </w:pPr>
    </w:p>
    <w:p w14:paraId="034BFBBD" w14:textId="27AF3615" w:rsidR="009220E3" w:rsidRPr="009220E3" w:rsidRDefault="009220E3" w:rsidP="007139EF">
      <w:pPr>
        <w:ind w:left="1985" w:hanging="1985"/>
        <w:rPr>
          <w:rFonts w:ascii="Arial" w:hAnsi="Arial" w:cs="Arial"/>
          <w:b/>
          <w:color w:val="000000" w:themeColor="text1"/>
          <w:sz w:val="20"/>
        </w:rPr>
      </w:pPr>
      <w:r w:rsidRPr="009220E3">
        <w:rPr>
          <w:rFonts w:ascii="Arial" w:hAnsi="Arial" w:cs="Arial"/>
          <w:b/>
          <w:iCs/>
          <w:color w:val="000000" w:themeColor="text1"/>
          <w:sz w:val="20"/>
        </w:rPr>
        <w:t>Közvetlen piaci elérés (DMA):</w:t>
      </w:r>
      <w:r w:rsidRPr="009220E3">
        <w:rPr>
          <w:rFonts w:ascii="Arial" w:hAnsi="Arial" w:cs="Arial"/>
          <w:i/>
          <w:iCs/>
          <w:color w:val="000000" w:themeColor="text1"/>
          <w:sz w:val="20"/>
        </w:rPr>
        <w:t xml:space="preserve"> </w:t>
      </w:r>
      <w:r w:rsidRPr="009220E3">
        <w:rPr>
          <w:rFonts w:ascii="Arial" w:hAnsi="Arial" w:cs="Arial"/>
          <w:color w:val="000000" w:themeColor="text1"/>
          <w:sz w:val="20"/>
        </w:rPr>
        <w:t xml:space="preserve">Olyan megállapodás, amelynek hatálya alatt a </w:t>
      </w:r>
      <w:r w:rsidR="00B76010">
        <w:rPr>
          <w:rFonts w:ascii="Arial" w:hAnsi="Arial" w:cs="Arial"/>
          <w:color w:val="000000" w:themeColor="text1"/>
          <w:sz w:val="20"/>
        </w:rPr>
        <w:t>Tőzsdetag</w:t>
      </w:r>
      <w:r w:rsidRPr="009220E3">
        <w:rPr>
          <w:rFonts w:ascii="Arial" w:hAnsi="Arial" w:cs="Arial"/>
          <w:color w:val="000000" w:themeColor="text1"/>
          <w:sz w:val="20"/>
        </w:rPr>
        <w:t xml:space="preserve"> az ügyfelei részére (ideértve az elfogadható partnereket is) lehetővé teszi megbízások elektronikus úton történő megadását a </w:t>
      </w:r>
      <w:r w:rsidR="00B76010">
        <w:rPr>
          <w:rFonts w:ascii="Arial" w:hAnsi="Arial" w:cs="Arial"/>
          <w:color w:val="000000" w:themeColor="text1"/>
          <w:sz w:val="20"/>
        </w:rPr>
        <w:t>Tőzsdetag</w:t>
      </w:r>
      <w:r w:rsidRPr="009220E3">
        <w:rPr>
          <w:rFonts w:ascii="Arial" w:hAnsi="Arial" w:cs="Arial"/>
          <w:color w:val="000000" w:themeColor="text1"/>
          <w:sz w:val="20"/>
        </w:rPr>
        <w:t xml:space="preserve"> belső elektronikus kereskedési rendszer</w:t>
      </w:r>
      <w:r w:rsidR="00B229DE">
        <w:rPr>
          <w:rFonts w:ascii="Arial" w:hAnsi="Arial" w:cs="Arial"/>
          <w:color w:val="000000" w:themeColor="text1"/>
          <w:sz w:val="20"/>
        </w:rPr>
        <w:t>é</w:t>
      </w:r>
      <w:r w:rsidR="00646F44">
        <w:rPr>
          <w:rFonts w:ascii="Arial" w:hAnsi="Arial" w:cs="Arial"/>
          <w:color w:val="000000" w:themeColor="text1"/>
          <w:sz w:val="20"/>
        </w:rPr>
        <w:t>n keresztül</w:t>
      </w:r>
      <w:r w:rsidRPr="009220E3">
        <w:rPr>
          <w:rFonts w:ascii="Arial" w:hAnsi="Arial" w:cs="Arial"/>
          <w:color w:val="000000" w:themeColor="text1"/>
          <w:sz w:val="20"/>
        </w:rPr>
        <w:t xml:space="preserve">, abból a célból, hogy azokat a rendszer automatikusan, a </w:t>
      </w:r>
      <w:r w:rsidR="00B76010">
        <w:rPr>
          <w:rFonts w:ascii="Arial" w:hAnsi="Arial" w:cs="Arial"/>
          <w:color w:val="000000" w:themeColor="text1"/>
          <w:sz w:val="20"/>
        </w:rPr>
        <w:t>Tőzsdetag</w:t>
      </w:r>
      <w:r w:rsidRPr="009220E3">
        <w:rPr>
          <w:rFonts w:ascii="Arial" w:hAnsi="Arial" w:cs="Arial"/>
          <w:color w:val="000000" w:themeColor="text1"/>
          <w:sz w:val="20"/>
        </w:rPr>
        <w:t xml:space="preserve"> saját kereskedési azonosítója alatt </w:t>
      </w:r>
      <w:r w:rsidR="00B229DE">
        <w:rPr>
          <w:rFonts w:ascii="Arial" w:hAnsi="Arial" w:cs="Arial"/>
          <w:color w:val="000000" w:themeColor="text1"/>
          <w:sz w:val="20"/>
        </w:rPr>
        <w:t>közvetlenül</w:t>
      </w:r>
      <w:r w:rsidR="00B229DE" w:rsidRPr="009220E3">
        <w:rPr>
          <w:rFonts w:ascii="Arial" w:hAnsi="Arial" w:cs="Arial"/>
          <w:color w:val="000000" w:themeColor="text1"/>
          <w:sz w:val="20"/>
        </w:rPr>
        <w:t xml:space="preserve"> </w:t>
      </w:r>
      <w:r w:rsidRPr="009220E3">
        <w:rPr>
          <w:rFonts w:ascii="Arial" w:hAnsi="Arial" w:cs="Arial"/>
          <w:color w:val="000000" w:themeColor="text1"/>
          <w:sz w:val="20"/>
        </w:rPr>
        <w:t>a Tőzsde Kereskedési Rendszerei felé továbbítsa.</w:t>
      </w:r>
    </w:p>
    <w:p w14:paraId="1505391C" w14:textId="77777777" w:rsidR="009220E3" w:rsidRDefault="009220E3" w:rsidP="007139EF">
      <w:pPr>
        <w:rPr>
          <w:rFonts w:ascii="Arial" w:hAnsi="Arial" w:cs="Arial"/>
          <w:sz w:val="20"/>
        </w:rPr>
      </w:pPr>
    </w:p>
    <w:p w14:paraId="046CAA8A" w14:textId="77777777" w:rsidR="00F31A9C" w:rsidRPr="009220E3" w:rsidRDefault="00F31A9C" w:rsidP="007139EF">
      <w:pPr>
        <w:ind w:left="1985" w:hanging="1985"/>
        <w:rPr>
          <w:rFonts w:ascii="Arial" w:hAnsi="Arial" w:cs="Arial"/>
          <w:sz w:val="20"/>
        </w:rPr>
      </w:pPr>
      <w:r w:rsidRPr="009220E3">
        <w:rPr>
          <w:rFonts w:ascii="Arial" w:hAnsi="Arial" w:cs="Arial"/>
          <w:b/>
          <w:sz w:val="20"/>
        </w:rPr>
        <w:t>Közzétételi Útmutató</w:t>
      </w:r>
      <w:r w:rsidRPr="009220E3">
        <w:rPr>
          <w:rFonts w:ascii="Arial" w:hAnsi="Arial" w:cs="Arial"/>
          <w:sz w:val="20"/>
        </w:rPr>
        <w:t xml:space="preserve">: </w:t>
      </w:r>
      <w:r w:rsidR="000E641C">
        <w:rPr>
          <w:rFonts w:ascii="Arial" w:hAnsi="Arial" w:cs="Arial"/>
          <w:sz w:val="20"/>
        </w:rPr>
        <w:tab/>
      </w:r>
      <w:r w:rsidR="00E51A62" w:rsidRPr="007D4447">
        <w:rPr>
          <w:rFonts w:ascii="Arial" w:hAnsi="Arial" w:cs="Arial"/>
          <w:sz w:val="20"/>
        </w:rPr>
        <w:t>A Szabályzat felhatalmazása alapján külön vezérigazgatói határozatban meghatározott, a Szabályzat rendelkezésein túlmenően</w:t>
      </w:r>
      <w:r w:rsidR="00E51A62" w:rsidRPr="009220E3">
        <w:rPr>
          <w:rFonts w:ascii="Arial" w:hAnsi="Arial" w:cs="Arial"/>
          <w:sz w:val="20"/>
        </w:rPr>
        <w:t xml:space="preserve"> a közzétételi kötelezettség teljesítésére – a Tőzsde kivételével </w:t>
      </w:r>
      <w:r w:rsidR="00B85108" w:rsidRPr="009220E3">
        <w:rPr>
          <w:rFonts w:ascii="Arial" w:hAnsi="Arial" w:cs="Arial"/>
          <w:sz w:val="20"/>
        </w:rPr>
        <w:t>–</w:t>
      </w:r>
      <w:r w:rsidR="00E51A62" w:rsidRPr="009220E3">
        <w:rPr>
          <w:rFonts w:ascii="Arial" w:hAnsi="Arial" w:cs="Arial"/>
          <w:sz w:val="20"/>
        </w:rPr>
        <w:t xml:space="preserve"> a Közzétételre Köteles Személyre vonatkozóan előírt szabályok.</w:t>
      </w:r>
    </w:p>
    <w:p w14:paraId="57D71F90" w14:textId="77777777" w:rsidR="00F31A9C" w:rsidRPr="009220E3" w:rsidRDefault="00F31A9C" w:rsidP="007139EF">
      <w:pPr>
        <w:rPr>
          <w:rFonts w:ascii="Arial" w:hAnsi="Arial" w:cs="Arial"/>
          <w:sz w:val="20"/>
        </w:rPr>
      </w:pPr>
    </w:p>
    <w:p w14:paraId="72E2B053" w14:textId="77777777" w:rsidR="00E51A62" w:rsidRPr="009220E3" w:rsidRDefault="00E51A62" w:rsidP="007139EF">
      <w:pPr>
        <w:ind w:left="1985" w:hanging="1985"/>
        <w:rPr>
          <w:rFonts w:ascii="Arial" w:hAnsi="Arial" w:cs="Arial"/>
          <w:sz w:val="20"/>
        </w:rPr>
      </w:pPr>
      <w:r w:rsidRPr="009220E3">
        <w:rPr>
          <w:rFonts w:ascii="Arial" w:hAnsi="Arial" w:cs="Arial"/>
          <w:b/>
          <w:sz w:val="20"/>
        </w:rPr>
        <w:t xml:space="preserve">Közzétételre Köteles Személy: </w:t>
      </w:r>
      <w:r w:rsidRPr="009220E3">
        <w:rPr>
          <w:rFonts w:ascii="Arial" w:hAnsi="Arial" w:cs="Arial"/>
          <w:sz w:val="20"/>
        </w:rPr>
        <w:t>Azon személyek köre, akikre nézve a vonatkozó Tőzsdei Sza</w:t>
      </w:r>
      <w:r w:rsidRPr="009220E3">
        <w:rPr>
          <w:rFonts w:ascii="Arial" w:hAnsi="Arial" w:cs="Arial"/>
          <w:sz w:val="20"/>
        </w:rPr>
        <w:softHyphen/>
        <w:t>bály nyilvánosságra hozatali, illetőleg közzétételi kötelezettséget ír elő.</w:t>
      </w:r>
    </w:p>
    <w:p w14:paraId="7D935842" w14:textId="77777777" w:rsidR="00E51A62" w:rsidRPr="009220E3" w:rsidRDefault="00E51A62" w:rsidP="007139EF">
      <w:pPr>
        <w:rPr>
          <w:rFonts w:ascii="Arial" w:hAnsi="Arial" w:cs="Arial"/>
          <w:sz w:val="20"/>
        </w:rPr>
      </w:pPr>
    </w:p>
    <w:p w14:paraId="18ADE2C6" w14:textId="77777777" w:rsidR="00F31A9C" w:rsidRPr="009220E3" w:rsidRDefault="00F31A9C" w:rsidP="007139EF">
      <w:pPr>
        <w:ind w:left="1985" w:hanging="1985"/>
        <w:rPr>
          <w:rFonts w:ascii="Arial" w:hAnsi="Arial" w:cs="Arial"/>
          <w:sz w:val="20"/>
        </w:rPr>
      </w:pPr>
      <w:bookmarkStart w:id="99" w:name="_Toc473607688"/>
      <w:bookmarkStart w:id="100" w:name="_Toc473613189"/>
      <w:bookmarkStart w:id="101" w:name="_Toc495727908"/>
      <w:bookmarkStart w:id="102" w:name="_Toc495730162"/>
      <w:bookmarkStart w:id="103" w:name="_Toc495735288"/>
      <w:bookmarkStart w:id="104" w:name="_Toc508527662"/>
      <w:bookmarkStart w:id="105" w:name="_Toc509636029"/>
      <w:bookmarkStart w:id="106" w:name="_Toc529611404"/>
      <w:r w:rsidRPr="009220E3">
        <w:rPr>
          <w:rFonts w:ascii="Arial" w:hAnsi="Arial" w:cs="Arial"/>
          <w:b/>
          <w:sz w:val="20"/>
        </w:rPr>
        <w:t>Külföldi Értékpapír:</w:t>
      </w:r>
      <w:bookmarkEnd w:id="99"/>
      <w:bookmarkEnd w:id="100"/>
      <w:bookmarkEnd w:id="101"/>
      <w:bookmarkEnd w:id="102"/>
      <w:bookmarkEnd w:id="103"/>
      <w:bookmarkEnd w:id="104"/>
      <w:bookmarkEnd w:id="105"/>
      <w:bookmarkEnd w:id="106"/>
      <w:r w:rsidRPr="009220E3">
        <w:rPr>
          <w:rFonts w:ascii="Arial" w:hAnsi="Arial" w:cs="Arial"/>
          <w:b/>
          <w:sz w:val="20"/>
        </w:rPr>
        <w:t xml:space="preserve"> </w:t>
      </w:r>
      <w:r w:rsidR="00053DAD">
        <w:rPr>
          <w:rFonts w:ascii="Arial" w:hAnsi="Arial" w:cs="Arial"/>
          <w:b/>
          <w:sz w:val="20"/>
        </w:rPr>
        <w:tab/>
      </w:r>
      <w:r w:rsidRPr="009220E3">
        <w:rPr>
          <w:rFonts w:ascii="Arial" w:hAnsi="Arial" w:cs="Arial"/>
          <w:sz w:val="20"/>
        </w:rPr>
        <w:t>Olyan értékpapír, amelynek a Saját Joga nem a magyar jog.</w:t>
      </w:r>
    </w:p>
    <w:p w14:paraId="61E19713" w14:textId="77777777" w:rsidR="00F31A9C" w:rsidRPr="009220E3" w:rsidRDefault="00F31A9C" w:rsidP="007139EF">
      <w:pPr>
        <w:rPr>
          <w:rFonts w:ascii="Arial" w:hAnsi="Arial" w:cs="Arial"/>
          <w:sz w:val="20"/>
        </w:rPr>
      </w:pPr>
    </w:p>
    <w:p w14:paraId="266DA93E" w14:textId="77777777" w:rsidR="002E1FB9" w:rsidRPr="009220E3" w:rsidRDefault="002E1FB9" w:rsidP="007139EF">
      <w:pPr>
        <w:ind w:left="1985" w:hanging="1985"/>
        <w:rPr>
          <w:rFonts w:ascii="Arial" w:hAnsi="Arial" w:cs="Arial"/>
          <w:sz w:val="20"/>
        </w:rPr>
      </w:pPr>
      <w:r w:rsidRPr="009220E3">
        <w:rPr>
          <w:rFonts w:ascii="Arial" w:hAnsi="Arial" w:cs="Arial"/>
          <w:b/>
          <w:sz w:val="20"/>
        </w:rPr>
        <w:t>Látható Mennyiség (</w:t>
      </w:r>
      <w:proofErr w:type="spellStart"/>
      <w:r w:rsidRPr="009220E3">
        <w:rPr>
          <w:rFonts w:ascii="Arial" w:hAnsi="Arial" w:cs="Arial"/>
          <w:b/>
          <w:sz w:val="20"/>
        </w:rPr>
        <w:t>Peak</w:t>
      </w:r>
      <w:proofErr w:type="spellEnd"/>
      <w:r w:rsidRPr="009220E3">
        <w:rPr>
          <w:rFonts w:ascii="Arial" w:hAnsi="Arial" w:cs="Arial"/>
          <w:b/>
          <w:sz w:val="20"/>
        </w:rPr>
        <w:t xml:space="preserve"> </w:t>
      </w:r>
      <w:proofErr w:type="spellStart"/>
      <w:r w:rsidRPr="009220E3">
        <w:rPr>
          <w:rFonts w:ascii="Arial" w:hAnsi="Arial" w:cs="Arial"/>
          <w:b/>
          <w:sz w:val="20"/>
        </w:rPr>
        <w:t>Quantity</w:t>
      </w:r>
      <w:proofErr w:type="spellEnd"/>
      <w:r w:rsidRPr="009220E3">
        <w:rPr>
          <w:rFonts w:ascii="Arial" w:hAnsi="Arial" w:cs="Arial"/>
          <w:b/>
          <w:sz w:val="20"/>
        </w:rPr>
        <w:t>):</w:t>
      </w:r>
      <w:r w:rsidRPr="009220E3">
        <w:rPr>
          <w:rFonts w:ascii="Arial" w:hAnsi="Arial" w:cs="Arial"/>
          <w:sz w:val="20"/>
        </w:rPr>
        <w:tab/>
        <w:t xml:space="preserve">Az a mennyiség, amellyel az </w:t>
      </w:r>
      <w:proofErr w:type="spellStart"/>
      <w:r w:rsidRPr="009220E3">
        <w:rPr>
          <w:rFonts w:ascii="Arial" w:hAnsi="Arial" w:cs="Arial"/>
          <w:sz w:val="20"/>
        </w:rPr>
        <w:t>Iceberg</w:t>
      </w:r>
      <w:proofErr w:type="spellEnd"/>
      <w:r w:rsidRPr="009220E3">
        <w:rPr>
          <w:rFonts w:ascii="Arial" w:hAnsi="Arial" w:cs="Arial"/>
          <w:sz w:val="20"/>
        </w:rPr>
        <w:t xml:space="preserve"> Ajánlat az Ajánlati Könyvben szerepel a Folyamatos kereskedés szakaszban.</w:t>
      </w:r>
    </w:p>
    <w:p w14:paraId="5802743B" w14:textId="77777777" w:rsidR="002E1FB9" w:rsidRPr="009220E3" w:rsidRDefault="002E1FB9" w:rsidP="007139EF">
      <w:pPr>
        <w:rPr>
          <w:rFonts w:ascii="Arial" w:hAnsi="Arial" w:cs="Arial"/>
          <w:sz w:val="20"/>
        </w:rPr>
      </w:pPr>
    </w:p>
    <w:p w14:paraId="7131EAED" w14:textId="77777777" w:rsidR="00F31A9C" w:rsidRPr="009220E3" w:rsidRDefault="00F31A9C" w:rsidP="007139EF">
      <w:pPr>
        <w:ind w:left="1985" w:hanging="1985"/>
        <w:rPr>
          <w:rFonts w:ascii="Arial" w:hAnsi="Arial" w:cs="Arial"/>
          <w:sz w:val="20"/>
        </w:rPr>
      </w:pPr>
      <w:r w:rsidRPr="009220E3">
        <w:rPr>
          <w:rFonts w:ascii="Arial" w:hAnsi="Arial" w:cs="Arial"/>
          <w:b/>
          <w:sz w:val="20"/>
        </w:rPr>
        <w:t>Lehívási Ár:</w:t>
      </w:r>
      <w:r w:rsidRPr="009220E3">
        <w:rPr>
          <w:rFonts w:ascii="Arial" w:hAnsi="Arial" w:cs="Arial"/>
          <w:sz w:val="20"/>
        </w:rPr>
        <w:t xml:space="preserve"> </w:t>
      </w:r>
      <w:r w:rsidR="00053DAD">
        <w:rPr>
          <w:rFonts w:ascii="Arial" w:hAnsi="Arial" w:cs="Arial"/>
          <w:sz w:val="20"/>
        </w:rPr>
        <w:tab/>
      </w:r>
      <w:r w:rsidRPr="009220E3">
        <w:rPr>
          <w:rFonts w:ascii="Arial" w:hAnsi="Arial" w:cs="Arial"/>
          <w:sz w:val="20"/>
        </w:rPr>
        <w:t xml:space="preserve">Az egyes Opciós Sorozatok </w:t>
      </w:r>
      <w:proofErr w:type="gramStart"/>
      <w:r w:rsidRPr="009220E3">
        <w:rPr>
          <w:rFonts w:ascii="Arial" w:hAnsi="Arial" w:cs="Arial"/>
          <w:sz w:val="20"/>
        </w:rPr>
        <w:t>bevezetésekor</w:t>
      </w:r>
      <w:proofErr w:type="gramEnd"/>
      <w:r w:rsidRPr="009220E3">
        <w:rPr>
          <w:rFonts w:ascii="Arial" w:hAnsi="Arial" w:cs="Arial"/>
          <w:sz w:val="20"/>
        </w:rPr>
        <w:t xml:space="preserve"> illetve megnyitásakor meghatározott Ár, amelyen lehívás esetén az Opció kötelezettjének kötelessége az adott Alapterméket az Opció jogosultjának eladni, vagy az Opció jogosultjától megvásárolni.</w:t>
      </w:r>
    </w:p>
    <w:p w14:paraId="230E6ABA" w14:textId="77777777" w:rsidR="00F31A9C" w:rsidRPr="009220E3" w:rsidRDefault="00F31A9C" w:rsidP="007139EF">
      <w:pPr>
        <w:ind w:left="1985"/>
        <w:rPr>
          <w:rFonts w:ascii="Arial" w:hAnsi="Arial" w:cs="Arial"/>
          <w:sz w:val="20"/>
        </w:rPr>
      </w:pPr>
      <w:r w:rsidRPr="009220E3">
        <w:rPr>
          <w:rFonts w:ascii="Arial" w:hAnsi="Arial" w:cs="Arial"/>
          <w:sz w:val="20"/>
        </w:rPr>
        <w:t>Strukturált Termék esetében az az ár, amely alapján a Strukturált Termék Kibocsátója a végleges feltételekben meghatározott elszámolási kötelezettséget teljesíti.</w:t>
      </w:r>
    </w:p>
    <w:p w14:paraId="7B21394F" w14:textId="77777777" w:rsidR="00F31A9C" w:rsidRPr="009220E3" w:rsidRDefault="00F31A9C" w:rsidP="007139EF">
      <w:pPr>
        <w:rPr>
          <w:rFonts w:ascii="Arial" w:hAnsi="Arial" w:cs="Arial"/>
          <w:sz w:val="20"/>
        </w:rPr>
      </w:pPr>
    </w:p>
    <w:p w14:paraId="44A08070"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Lejárat Napja: </w:t>
      </w:r>
      <w:r w:rsidR="00053DAD">
        <w:rPr>
          <w:rFonts w:ascii="Arial" w:hAnsi="Arial" w:cs="Arial"/>
          <w:b/>
          <w:sz w:val="20"/>
        </w:rPr>
        <w:tab/>
      </w:r>
      <w:r w:rsidRPr="009220E3">
        <w:rPr>
          <w:rFonts w:ascii="Arial" w:hAnsi="Arial" w:cs="Arial"/>
          <w:sz w:val="20"/>
        </w:rPr>
        <w:t xml:space="preserve">Határozott futamidejű értékpapír esetén a futamidő utolsó napja.  </w:t>
      </w:r>
    </w:p>
    <w:p w14:paraId="5C6C2286" w14:textId="77777777" w:rsidR="00F31A9C" w:rsidRPr="009220E3" w:rsidRDefault="00F31A9C" w:rsidP="007139EF">
      <w:pPr>
        <w:tabs>
          <w:tab w:val="left" w:pos="0"/>
        </w:tabs>
        <w:rPr>
          <w:rFonts w:ascii="Arial" w:hAnsi="Arial" w:cs="Arial"/>
          <w:sz w:val="20"/>
        </w:rPr>
      </w:pPr>
    </w:p>
    <w:p w14:paraId="3B7566B7" w14:textId="77777777" w:rsidR="00F31A9C" w:rsidRPr="009220E3" w:rsidRDefault="00F31A9C" w:rsidP="00B85108">
      <w:pPr>
        <w:ind w:left="1985" w:hanging="1985"/>
        <w:rPr>
          <w:rFonts w:ascii="Arial" w:hAnsi="Arial" w:cs="Arial"/>
          <w:sz w:val="20"/>
        </w:rPr>
      </w:pPr>
      <w:r w:rsidRPr="009220E3">
        <w:rPr>
          <w:rFonts w:ascii="Arial" w:hAnsi="Arial" w:cs="Arial"/>
          <w:b/>
          <w:sz w:val="20"/>
        </w:rPr>
        <w:t xml:space="preserve">Lejárati Nap: </w:t>
      </w:r>
      <w:r w:rsidR="00053DAD">
        <w:rPr>
          <w:rFonts w:ascii="Arial" w:hAnsi="Arial" w:cs="Arial"/>
          <w:b/>
          <w:sz w:val="20"/>
        </w:rPr>
        <w:tab/>
      </w:r>
      <w:r w:rsidRPr="009220E3">
        <w:rPr>
          <w:rFonts w:ascii="Arial" w:hAnsi="Arial" w:cs="Arial"/>
          <w:sz w:val="20"/>
        </w:rPr>
        <w:t xml:space="preserve">A KELER Szabályokban meghatározott nap. </w:t>
      </w:r>
    </w:p>
    <w:p w14:paraId="21F253DF" w14:textId="77777777" w:rsidR="00F31A9C" w:rsidRPr="009220E3" w:rsidRDefault="00F31A9C" w:rsidP="007139EF">
      <w:pPr>
        <w:tabs>
          <w:tab w:val="left" w:pos="0"/>
        </w:tabs>
        <w:rPr>
          <w:rFonts w:ascii="Arial" w:hAnsi="Arial" w:cs="Arial"/>
          <w:sz w:val="20"/>
        </w:rPr>
      </w:pPr>
    </w:p>
    <w:p w14:paraId="6888603C" w14:textId="77777777" w:rsidR="002E1FB9" w:rsidRPr="009220E3" w:rsidRDefault="002E1FB9" w:rsidP="007139EF">
      <w:pPr>
        <w:ind w:left="1985" w:hanging="1985"/>
        <w:rPr>
          <w:rFonts w:ascii="Arial" w:hAnsi="Arial" w:cs="Arial"/>
          <w:sz w:val="20"/>
        </w:rPr>
      </w:pPr>
      <w:r w:rsidRPr="009220E3">
        <w:rPr>
          <w:rFonts w:ascii="Arial" w:hAnsi="Arial" w:cs="Arial"/>
          <w:b/>
          <w:sz w:val="20"/>
        </w:rPr>
        <w:t>Lejáratkori Elszámolóár:</w:t>
      </w:r>
      <w:r w:rsidRPr="009220E3">
        <w:rPr>
          <w:rFonts w:ascii="Arial" w:hAnsi="Arial" w:cs="Arial"/>
          <w:sz w:val="20"/>
        </w:rPr>
        <w:tab/>
        <w:t>Határidős Kontraktusoknál az egyes határidős termékek Instrumentumainak a Terméklistában meghatározott módon és napon a Tőzsde által számított Elszámolóára.</w:t>
      </w:r>
    </w:p>
    <w:p w14:paraId="52E0CFE9" w14:textId="77777777" w:rsidR="002E1FB9" w:rsidRPr="009220E3" w:rsidRDefault="002E1FB9" w:rsidP="007139EF">
      <w:pPr>
        <w:ind w:left="1985" w:hanging="1985"/>
        <w:rPr>
          <w:rFonts w:ascii="Arial" w:hAnsi="Arial" w:cs="Arial"/>
          <w:sz w:val="20"/>
        </w:rPr>
      </w:pPr>
      <w:r w:rsidRPr="009220E3">
        <w:rPr>
          <w:rFonts w:ascii="Arial" w:hAnsi="Arial" w:cs="Arial"/>
          <w:sz w:val="20"/>
        </w:rPr>
        <w:tab/>
        <w:t>Opciós Kontraktusoknál az egyes Opciós Sorozatoknak a Terméklistá</w:t>
      </w:r>
      <w:r w:rsidRPr="009220E3">
        <w:rPr>
          <w:rFonts w:ascii="Arial" w:hAnsi="Arial" w:cs="Arial"/>
          <w:sz w:val="20"/>
        </w:rPr>
        <w:softHyphen/>
        <w:t xml:space="preserve">ban meghatározott módon és napon az Alaptermék Árához kötődő </w:t>
      </w:r>
      <w:r w:rsidR="004B5584" w:rsidRPr="009220E3">
        <w:rPr>
          <w:rFonts w:ascii="Arial" w:hAnsi="Arial" w:cs="Arial"/>
          <w:sz w:val="20"/>
        </w:rPr>
        <w:t>–</w:t>
      </w:r>
      <w:r w:rsidRPr="009220E3">
        <w:rPr>
          <w:rFonts w:ascii="Arial" w:hAnsi="Arial" w:cs="Arial"/>
          <w:sz w:val="20"/>
        </w:rPr>
        <w:t xml:space="preserve"> az Opciós Prémiumtól független </w:t>
      </w:r>
      <w:r w:rsidR="004B5584" w:rsidRPr="009220E3">
        <w:rPr>
          <w:rFonts w:ascii="Arial" w:hAnsi="Arial" w:cs="Arial"/>
          <w:sz w:val="20"/>
        </w:rPr>
        <w:t>–</w:t>
      </w:r>
      <w:r w:rsidRPr="009220E3">
        <w:rPr>
          <w:rFonts w:ascii="Arial" w:hAnsi="Arial" w:cs="Arial"/>
          <w:sz w:val="20"/>
        </w:rPr>
        <w:t>, a Tőzsde által számított Elszámolóára.</w:t>
      </w:r>
    </w:p>
    <w:p w14:paraId="15950FFD" w14:textId="77777777" w:rsidR="00F31A9C" w:rsidRPr="009220E3" w:rsidRDefault="00F31A9C" w:rsidP="007139EF">
      <w:pPr>
        <w:rPr>
          <w:rFonts w:ascii="Arial" w:hAnsi="Arial" w:cs="Arial"/>
          <w:sz w:val="20"/>
        </w:rPr>
      </w:pPr>
    </w:p>
    <w:p w14:paraId="1293176F" w14:textId="77777777" w:rsidR="00F31A9C" w:rsidRPr="009220E3" w:rsidRDefault="00F31A9C" w:rsidP="007139EF">
      <w:pPr>
        <w:ind w:left="1985" w:hanging="1985"/>
        <w:rPr>
          <w:rFonts w:ascii="Arial" w:hAnsi="Arial" w:cs="Arial"/>
          <w:sz w:val="20"/>
        </w:rPr>
      </w:pPr>
      <w:bookmarkStart w:id="107" w:name="_Toc473607689"/>
      <w:bookmarkStart w:id="108" w:name="_Toc473613190"/>
      <w:bookmarkStart w:id="109" w:name="_Toc495727909"/>
      <w:bookmarkStart w:id="110" w:name="_Toc495730163"/>
      <w:bookmarkStart w:id="111" w:name="_Toc495735289"/>
      <w:bookmarkStart w:id="112" w:name="_Toc508527663"/>
      <w:bookmarkStart w:id="113" w:name="_Toc509636030"/>
      <w:bookmarkStart w:id="114" w:name="_Toc529611405"/>
      <w:r w:rsidRPr="009220E3">
        <w:rPr>
          <w:rFonts w:ascii="Arial" w:hAnsi="Arial" w:cs="Arial"/>
          <w:b/>
          <w:sz w:val="20"/>
        </w:rPr>
        <w:t>Letéteményes:</w:t>
      </w:r>
      <w:bookmarkEnd w:id="107"/>
      <w:bookmarkEnd w:id="108"/>
      <w:bookmarkEnd w:id="109"/>
      <w:bookmarkEnd w:id="110"/>
      <w:bookmarkEnd w:id="111"/>
      <w:bookmarkEnd w:id="112"/>
      <w:bookmarkEnd w:id="113"/>
      <w:bookmarkEnd w:id="114"/>
      <w:r w:rsidRPr="009220E3">
        <w:rPr>
          <w:rFonts w:ascii="Arial" w:hAnsi="Arial" w:cs="Arial"/>
          <w:b/>
          <w:sz w:val="20"/>
        </w:rPr>
        <w:t xml:space="preserve"> </w:t>
      </w:r>
      <w:r w:rsidR="00053DAD">
        <w:rPr>
          <w:rFonts w:ascii="Arial" w:hAnsi="Arial" w:cs="Arial"/>
          <w:b/>
          <w:sz w:val="20"/>
        </w:rPr>
        <w:tab/>
      </w:r>
      <w:r w:rsidRPr="009220E3">
        <w:rPr>
          <w:rFonts w:ascii="Arial" w:hAnsi="Arial" w:cs="Arial"/>
          <w:sz w:val="20"/>
        </w:rPr>
        <w:t>Az a személy, amelynél a Letéti Igazolás vonatkozásában a Mögöttes Értékpapír letétbe van helyezve.</w:t>
      </w:r>
    </w:p>
    <w:p w14:paraId="2FF6AB7B" w14:textId="77777777" w:rsidR="00F31A9C" w:rsidRPr="009220E3" w:rsidRDefault="00F31A9C" w:rsidP="007139EF">
      <w:pPr>
        <w:rPr>
          <w:rFonts w:ascii="Arial" w:hAnsi="Arial" w:cs="Arial"/>
          <w:b/>
          <w:sz w:val="20"/>
        </w:rPr>
      </w:pPr>
      <w:bookmarkStart w:id="115" w:name="_Toc473607690"/>
      <w:bookmarkStart w:id="116" w:name="_Toc473613191"/>
      <w:bookmarkStart w:id="117" w:name="_Toc495727910"/>
      <w:bookmarkStart w:id="118" w:name="_Toc495730164"/>
      <w:bookmarkStart w:id="119" w:name="_Toc495735290"/>
      <w:bookmarkStart w:id="120" w:name="_Toc508527664"/>
      <w:bookmarkStart w:id="121" w:name="_Toc509636031"/>
      <w:bookmarkStart w:id="122" w:name="_Toc529611406"/>
    </w:p>
    <w:p w14:paraId="251D6354" w14:textId="77777777" w:rsidR="00F31A9C" w:rsidRPr="009220E3" w:rsidRDefault="00F31A9C" w:rsidP="007139EF">
      <w:pPr>
        <w:ind w:left="1985" w:hanging="1985"/>
        <w:rPr>
          <w:rFonts w:ascii="Arial" w:hAnsi="Arial" w:cs="Arial"/>
          <w:sz w:val="20"/>
        </w:rPr>
      </w:pPr>
      <w:r w:rsidRPr="009220E3">
        <w:rPr>
          <w:rFonts w:ascii="Arial" w:hAnsi="Arial" w:cs="Arial"/>
          <w:b/>
          <w:sz w:val="20"/>
        </w:rPr>
        <w:t>Letéti Igazolás:</w:t>
      </w:r>
      <w:bookmarkEnd w:id="115"/>
      <w:bookmarkEnd w:id="116"/>
      <w:bookmarkEnd w:id="117"/>
      <w:bookmarkEnd w:id="118"/>
      <w:bookmarkEnd w:id="119"/>
      <w:bookmarkEnd w:id="120"/>
      <w:bookmarkEnd w:id="121"/>
      <w:bookmarkEnd w:id="122"/>
      <w:r w:rsidRPr="009220E3">
        <w:rPr>
          <w:rFonts w:ascii="Arial" w:hAnsi="Arial" w:cs="Arial"/>
          <w:b/>
          <w:sz w:val="20"/>
        </w:rPr>
        <w:t xml:space="preserve"> </w:t>
      </w:r>
      <w:r w:rsidR="00053DAD">
        <w:rPr>
          <w:rFonts w:ascii="Arial" w:hAnsi="Arial" w:cs="Arial"/>
          <w:b/>
          <w:sz w:val="20"/>
        </w:rPr>
        <w:tab/>
      </w:r>
      <w:r w:rsidR="002230C4">
        <w:rPr>
          <w:rFonts w:ascii="Arial" w:hAnsi="Arial" w:cs="Arial"/>
          <w:sz w:val="20"/>
        </w:rPr>
        <w:t>A</w:t>
      </w:r>
      <w:r w:rsidR="002230C4" w:rsidRPr="009220E3">
        <w:rPr>
          <w:rFonts w:ascii="Arial" w:hAnsi="Arial" w:cs="Arial"/>
          <w:sz w:val="20"/>
        </w:rPr>
        <w:t xml:space="preserve"> </w:t>
      </w:r>
      <w:r w:rsidRPr="009220E3">
        <w:rPr>
          <w:rFonts w:ascii="Arial" w:hAnsi="Arial" w:cs="Arial"/>
          <w:sz w:val="20"/>
        </w:rPr>
        <w:t xml:space="preserve">Letéteményes által bizonylati formában kibocsátott, Saját Joga szerint értékpapírnak minősülő, átruházható befektetési forma, a letétbe helyezett Mögöttes Értékpapírokra vonatkozó tulajdonjogot bizonyító okirat (angolszász nyelvterületen </w:t>
      </w:r>
      <w:proofErr w:type="spellStart"/>
      <w:r w:rsidRPr="009220E3">
        <w:rPr>
          <w:rFonts w:ascii="Arial" w:hAnsi="Arial" w:cs="Arial"/>
          <w:sz w:val="20"/>
        </w:rPr>
        <w:t>depository</w:t>
      </w:r>
      <w:proofErr w:type="spellEnd"/>
      <w:r w:rsidRPr="009220E3">
        <w:rPr>
          <w:rFonts w:ascii="Arial" w:hAnsi="Arial" w:cs="Arial"/>
          <w:sz w:val="20"/>
        </w:rPr>
        <w:t xml:space="preserve"> </w:t>
      </w:r>
      <w:proofErr w:type="spellStart"/>
      <w:r w:rsidRPr="009220E3">
        <w:rPr>
          <w:rFonts w:ascii="Arial" w:hAnsi="Arial" w:cs="Arial"/>
          <w:sz w:val="20"/>
        </w:rPr>
        <w:t>receipt</w:t>
      </w:r>
      <w:proofErr w:type="spellEnd"/>
      <w:r w:rsidRPr="009220E3">
        <w:rPr>
          <w:rFonts w:ascii="Arial" w:hAnsi="Arial" w:cs="Arial"/>
          <w:sz w:val="20"/>
        </w:rPr>
        <w:t xml:space="preserve"> /pl. ADR, GDR/).</w:t>
      </w:r>
    </w:p>
    <w:p w14:paraId="73785897" w14:textId="77777777" w:rsidR="00F31A9C" w:rsidRPr="009220E3" w:rsidRDefault="00F31A9C" w:rsidP="007139EF">
      <w:pPr>
        <w:rPr>
          <w:rFonts w:ascii="Arial" w:hAnsi="Arial" w:cs="Arial"/>
          <w:sz w:val="20"/>
        </w:rPr>
      </w:pPr>
    </w:p>
    <w:p w14:paraId="6AEB9935" w14:textId="5A03E026" w:rsidR="007A1A8C" w:rsidRPr="009220E3" w:rsidRDefault="007A1A8C" w:rsidP="007139EF">
      <w:pPr>
        <w:ind w:left="1985" w:hanging="1985"/>
        <w:rPr>
          <w:rFonts w:ascii="Arial" w:hAnsi="Arial" w:cs="Arial"/>
          <w:sz w:val="20"/>
        </w:rPr>
      </w:pPr>
      <w:r w:rsidRPr="009220E3">
        <w:rPr>
          <w:rFonts w:ascii="Arial" w:hAnsi="Arial" w:cs="Arial"/>
          <w:b/>
          <w:sz w:val="20"/>
        </w:rPr>
        <w:t>Levezető:</w:t>
      </w:r>
      <w:r w:rsidRPr="009220E3">
        <w:rPr>
          <w:rFonts w:ascii="Arial" w:hAnsi="Arial" w:cs="Arial"/>
          <w:sz w:val="20"/>
        </w:rPr>
        <w:tab/>
        <w:t>A</w:t>
      </w:r>
      <w:r w:rsidR="004B5584">
        <w:rPr>
          <w:rFonts w:ascii="Arial" w:hAnsi="Arial" w:cs="Arial"/>
          <w:sz w:val="20"/>
        </w:rPr>
        <w:t xml:space="preserve"> Kereskedési Szabályok I. rész 3. fejezet 2.2. </w:t>
      </w:r>
      <w:r w:rsidRPr="009220E3">
        <w:rPr>
          <w:rFonts w:ascii="Arial" w:hAnsi="Arial" w:cs="Arial"/>
          <w:sz w:val="20"/>
        </w:rPr>
        <w:t xml:space="preserve">pontban meghatározott feladatokat ellátó tőzsdei </w:t>
      </w:r>
      <w:r w:rsidR="00E53428">
        <w:rPr>
          <w:rFonts w:ascii="Arial" w:hAnsi="Arial" w:cs="Arial"/>
          <w:sz w:val="20"/>
        </w:rPr>
        <w:t>munkavállaló</w:t>
      </w:r>
      <w:r w:rsidRPr="009220E3">
        <w:rPr>
          <w:rFonts w:ascii="Arial" w:hAnsi="Arial" w:cs="Arial"/>
          <w:sz w:val="20"/>
        </w:rPr>
        <w:t>.</w:t>
      </w:r>
    </w:p>
    <w:p w14:paraId="6B6165EF" w14:textId="77777777" w:rsidR="007A1A8C" w:rsidRPr="009220E3" w:rsidRDefault="007A1A8C" w:rsidP="007139EF">
      <w:pPr>
        <w:ind w:left="1985" w:hanging="1985"/>
        <w:rPr>
          <w:rFonts w:ascii="Arial" w:hAnsi="Arial" w:cs="Arial"/>
          <w:sz w:val="20"/>
        </w:rPr>
      </w:pPr>
    </w:p>
    <w:p w14:paraId="12908062" w14:textId="77777777" w:rsidR="007A1A8C" w:rsidRPr="009220E3" w:rsidRDefault="007A1A8C" w:rsidP="007139EF">
      <w:pPr>
        <w:ind w:left="1985" w:hanging="1985"/>
        <w:rPr>
          <w:rFonts w:ascii="Arial" w:hAnsi="Arial" w:cs="Arial"/>
          <w:sz w:val="20"/>
        </w:rPr>
      </w:pPr>
      <w:r w:rsidRPr="009220E3">
        <w:rPr>
          <w:rFonts w:ascii="Arial" w:hAnsi="Arial" w:cs="Arial"/>
          <w:b/>
          <w:sz w:val="20"/>
        </w:rPr>
        <w:t>Levezetői Jelszó:</w:t>
      </w:r>
      <w:r w:rsidRPr="009220E3">
        <w:rPr>
          <w:rFonts w:ascii="Arial" w:hAnsi="Arial" w:cs="Arial"/>
          <w:sz w:val="20"/>
        </w:rPr>
        <w:tab/>
        <w:t>Az üzletkötő által a Levezetőnél történő bejelentkezések céljára szolgáló titkosított jelszó.</w:t>
      </w:r>
    </w:p>
    <w:p w14:paraId="4C99DB22" w14:textId="77777777" w:rsidR="007A1A8C" w:rsidRPr="009220E3" w:rsidRDefault="007A1A8C" w:rsidP="007139EF">
      <w:pPr>
        <w:ind w:left="1985" w:hanging="1985"/>
        <w:rPr>
          <w:rFonts w:ascii="Arial" w:hAnsi="Arial" w:cs="Arial"/>
          <w:sz w:val="20"/>
        </w:rPr>
      </w:pPr>
    </w:p>
    <w:p w14:paraId="457895A5" w14:textId="77777777" w:rsidR="007A1A8C" w:rsidRPr="009220E3" w:rsidRDefault="007A1A8C" w:rsidP="007139EF">
      <w:pPr>
        <w:ind w:left="1985" w:hanging="1985"/>
        <w:rPr>
          <w:rFonts w:ascii="Arial" w:hAnsi="Arial" w:cs="Arial"/>
          <w:b/>
          <w:sz w:val="20"/>
        </w:rPr>
      </w:pPr>
      <w:r w:rsidRPr="009220E3">
        <w:rPr>
          <w:rFonts w:ascii="Arial" w:hAnsi="Arial" w:cs="Arial"/>
          <w:b/>
          <w:sz w:val="20"/>
        </w:rPr>
        <w:t>Lezárás Szakasz (Post-</w:t>
      </w:r>
      <w:proofErr w:type="spellStart"/>
      <w:r w:rsidRPr="009220E3">
        <w:rPr>
          <w:rFonts w:ascii="Arial" w:hAnsi="Arial" w:cs="Arial"/>
          <w:b/>
          <w:sz w:val="20"/>
        </w:rPr>
        <w:t>Trading</w:t>
      </w:r>
      <w:proofErr w:type="spellEnd"/>
      <w:r w:rsidRPr="009220E3">
        <w:rPr>
          <w:rFonts w:ascii="Arial" w:hAnsi="Arial" w:cs="Arial"/>
          <w:b/>
          <w:sz w:val="20"/>
        </w:rPr>
        <w:t xml:space="preserve"> </w:t>
      </w:r>
      <w:proofErr w:type="spellStart"/>
      <w:r w:rsidRPr="009220E3">
        <w:rPr>
          <w:rFonts w:ascii="Arial" w:hAnsi="Arial" w:cs="Arial"/>
          <w:b/>
          <w:sz w:val="20"/>
        </w:rPr>
        <w:t>Phase</w:t>
      </w:r>
      <w:proofErr w:type="spellEnd"/>
      <w:r w:rsidRPr="009220E3">
        <w:rPr>
          <w:rFonts w:ascii="Arial" w:hAnsi="Arial" w:cs="Arial"/>
          <w:b/>
          <w:sz w:val="20"/>
        </w:rPr>
        <w:t>):</w:t>
      </w:r>
      <w:r w:rsidRPr="009220E3">
        <w:rPr>
          <w:rFonts w:ascii="Arial" w:hAnsi="Arial" w:cs="Arial"/>
          <w:sz w:val="20"/>
        </w:rPr>
        <w:tab/>
        <w:t>A Kereskedési Főszakaszt követő kereskedési szakasz, melyben kötés nem történik.</w:t>
      </w:r>
    </w:p>
    <w:p w14:paraId="3E11C32B" w14:textId="77777777" w:rsidR="007A1A8C" w:rsidRPr="009220E3" w:rsidRDefault="007A1A8C" w:rsidP="007139EF">
      <w:pPr>
        <w:rPr>
          <w:rFonts w:ascii="Arial" w:hAnsi="Arial" w:cs="Arial"/>
          <w:b/>
          <w:sz w:val="20"/>
        </w:rPr>
      </w:pPr>
    </w:p>
    <w:p w14:paraId="4A017C36" w14:textId="68B63B8A" w:rsidR="00612F9A" w:rsidRPr="002E690E" w:rsidRDefault="00612F9A" w:rsidP="007139EF">
      <w:pPr>
        <w:ind w:left="1985" w:hanging="1985"/>
        <w:rPr>
          <w:rFonts w:ascii="Arial" w:hAnsi="Arial" w:cs="Arial"/>
          <w:sz w:val="20"/>
        </w:rPr>
      </w:pPr>
      <w:r>
        <w:rPr>
          <w:rFonts w:ascii="Arial" w:hAnsi="Arial" w:cs="Arial"/>
          <w:b/>
          <w:sz w:val="20"/>
        </w:rPr>
        <w:t>MAR</w:t>
      </w:r>
      <w:r>
        <w:rPr>
          <w:rFonts w:ascii="Arial" w:hAnsi="Arial" w:cs="Arial"/>
          <w:b/>
          <w:sz w:val="20"/>
        </w:rPr>
        <w:tab/>
      </w:r>
      <w:r w:rsidR="002F328A" w:rsidRPr="002F328A">
        <w:rPr>
          <w:rFonts w:ascii="Arial" w:hAnsi="Arial" w:cs="Arial"/>
          <w:sz w:val="20"/>
        </w:rPr>
        <w:t xml:space="preserve">Az Európai Parlament </w:t>
      </w:r>
      <w:r w:rsidR="002F328A">
        <w:rPr>
          <w:rFonts w:ascii="Arial" w:hAnsi="Arial" w:cs="Arial"/>
          <w:sz w:val="20"/>
        </w:rPr>
        <w:t>és a</w:t>
      </w:r>
      <w:r w:rsidR="002F328A" w:rsidRPr="002F328A">
        <w:rPr>
          <w:rFonts w:ascii="Arial" w:hAnsi="Arial" w:cs="Arial"/>
          <w:sz w:val="20"/>
        </w:rPr>
        <w:t xml:space="preserve"> Tanács</w:t>
      </w:r>
      <w:r w:rsidR="002F328A" w:rsidRPr="002E690E">
        <w:rPr>
          <w:rFonts w:ascii="Arial" w:hAnsi="Arial" w:cs="Arial"/>
          <w:sz w:val="20"/>
        </w:rPr>
        <w:t xml:space="preserve"> 596/2014/EU </w:t>
      </w:r>
      <w:r w:rsidR="002F328A" w:rsidRPr="002F328A">
        <w:rPr>
          <w:rFonts w:ascii="Arial" w:hAnsi="Arial" w:cs="Arial"/>
          <w:sz w:val="20"/>
        </w:rPr>
        <w:t xml:space="preserve">Rendelete </w:t>
      </w:r>
      <w:r w:rsidR="002F328A" w:rsidRPr="002E690E">
        <w:rPr>
          <w:rFonts w:ascii="Arial" w:hAnsi="Arial" w:cs="Arial"/>
          <w:sz w:val="20"/>
        </w:rPr>
        <w:t xml:space="preserve">(2014. április 16.) a piaci visszaélésekről (piaci visszaélésekről szóló rendelet), valamint a 2003/6/EK </w:t>
      </w:r>
      <w:r w:rsidR="002F328A" w:rsidRPr="002F328A">
        <w:rPr>
          <w:rFonts w:ascii="Arial" w:hAnsi="Arial" w:cs="Arial"/>
          <w:sz w:val="20"/>
        </w:rPr>
        <w:t xml:space="preserve">Európai Parlamenti </w:t>
      </w:r>
      <w:r w:rsidR="002F328A" w:rsidRPr="002E690E">
        <w:rPr>
          <w:rFonts w:ascii="Arial" w:hAnsi="Arial" w:cs="Arial"/>
          <w:sz w:val="20"/>
        </w:rPr>
        <w:t xml:space="preserve">és </w:t>
      </w:r>
      <w:r w:rsidR="002F328A" w:rsidRPr="002F328A">
        <w:rPr>
          <w:rFonts w:ascii="Arial" w:hAnsi="Arial" w:cs="Arial"/>
          <w:sz w:val="20"/>
        </w:rPr>
        <w:t xml:space="preserve">Tanácsi Irányelv </w:t>
      </w:r>
      <w:r w:rsidR="002F328A" w:rsidRPr="002E690E">
        <w:rPr>
          <w:rFonts w:ascii="Arial" w:hAnsi="Arial" w:cs="Arial"/>
          <w:sz w:val="20"/>
        </w:rPr>
        <w:t xml:space="preserve">és a 2003/124/EK, a 2003/125/EK és a 2004/72/EK </w:t>
      </w:r>
      <w:r w:rsidR="002F328A" w:rsidRPr="002F328A">
        <w:rPr>
          <w:rFonts w:ascii="Arial" w:hAnsi="Arial" w:cs="Arial"/>
          <w:sz w:val="20"/>
        </w:rPr>
        <w:t xml:space="preserve">Bizottsági Irányelv </w:t>
      </w:r>
      <w:r w:rsidR="002F328A" w:rsidRPr="002E690E">
        <w:rPr>
          <w:rFonts w:ascii="Arial" w:hAnsi="Arial" w:cs="Arial"/>
          <w:sz w:val="20"/>
        </w:rPr>
        <w:t>hatályon kívül helyezéséről</w:t>
      </w:r>
      <w:r w:rsidR="002F328A">
        <w:rPr>
          <w:rFonts w:ascii="Arial" w:hAnsi="Arial" w:cs="Arial"/>
          <w:sz w:val="20"/>
        </w:rPr>
        <w:t>.</w:t>
      </w:r>
    </w:p>
    <w:p w14:paraId="24D5ACC9" w14:textId="77777777" w:rsidR="00612F9A" w:rsidRDefault="00612F9A" w:rsidP="007139EF">
      <w:pPr>
        <w:ind w:left="1985" w:hanging="1985"/>
        <w:rPr>
          <w:rFonts w:ascii="Arial" w:hAnsi="Arial" w:cs="Arial"/>
          <w:b/>
          <w:sz w:val="20"/>
        </w:rPr>
      </w:pPr>
    </w:p>
    <w:p w14:paraId="4A79157F" w14:textId="27D155CF" w:rsidR="00F31A9C" w:rsidRPr="009220E3" w:rsidRDefault="00F31A9C" w:rsidP="007139EF">
      <w:pPr>
        <w:ind w:left="1985" w:hanging="1985"/>
        <w:rPr>
          <w:rFonts w:ascii="Arial" w:hAnsi="Arial" w:cs="Arial"/>
          <w:sz w:val="20"/>
        </w:rPr>
      </w:pPr>
      <w:r w:rsidRPr="009220E3">
        <w:rPr>
          <w:rFonts w:ascii="Arial" w:hAnsi="Arial" w:cs="Arial"/>
          <w:b/>
          <w:sz w:val="20"/>
        </w:rPr>
        <w:t>Maradványértékes Kereskedés:</w:t>
      </w:r>
      <w:r w:rsidR="00053DAD">
        <w:rPr>
          <w:rFonts w:ascii="Arial" w:hAnsi="Arial" w:cs="Arial"/>
          <w:sz w:val="20"/>
        </w:rPr>
        <w:tab/>
      </w:r>
      <w:r w:rsidRPr="009220E3">
        <w:rPr>
          <w:rFonts w:ascii="Arial" w:hAnsi="Arial" w:cs="Arial"/>
          <w:sz w:val="20"/>
        </w:rPr>
        <w:t>A kereskedés visszaállítása Strukturált Termékek korlát elérés miatti felfüggesztését követően.</w:t>
      </w:r>
    </w:p>
    <w:p w14:paraId="223A90EA" w14:textId="77777777" w:rsidR="00F31A9C" w:rsidRPr="009220E3" w:rsidRDefault="00F31A9C" w:rsidP="007139EF">
      <w:pPr>
        <w:rPr>
          <w:rFonts w:ascii="Arial" w:hAnsi="Arial" w:cs="Arial"/>
          <w:sz w:val="20"/>
        </w:rPr>
      </w:pPr>
    </w:p>
    <w:p w14:paraId="3BD62A70"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Maradványtőke: </w:t>
      </w:r>
      <w:r w:rsidR="00053DAD">
        <w:rPr>
          <w:rFonts w:ascii="Arial" w:hAnsi="Arial" w:cs="Arial"/>
          <w:b/>
          <w:sz w:val="20"/>
        </w:rPr>
        <w:tab/>
      </w:r>
      <w:r w:rsidRPr="009220E3">
        <w:rPr>
          <w:rFonts w:ascii="Arial" w:hAnsi="Arial" w:cs="Arial"/>
          <w:sz w:val="20"/>
        </w:rPr>
        <w:t>Annuitásos Hitelpapír esetében az értékpapír forgalomba hozatalakor a forgalomba hozatal egyedi adatait tartalmazó dokumentumban meghatározott, egy adott időpontban fennálló érték.</w:t>
      </w:r>
    </w:p>
    <w:p w14:paraId="2226E4D4" w14:textId="77777777" w:rsidR="00F31A9C" w:rsidRPr="009220E3" w:rsidRDefault="00F31A9C" w:rsidP="007139EF">
      <w:pPr>
        <w:rPr>
          <w:rFonts w:ascii="Arial" w:hAnsi="Arial" w:cs="Arial"/>
          <w:b/>
          <w:sz w:val="20"/>
        </w:rPr>
      </w:pPr>
    </w:p>
    <w:p w14:paraId="49256033" w14:textId="207C0B7D" w:rsidR="007A1A8C" w:rsidRPr="009220E3" w:rsidRDefault="007A1A8C" w:rsidP="007139EF">
      <w:pPr>
        <w:ind w:left="1985" w:hanging="1985"/>
        <w:rPr>
          <w:rFonts w:ascii="Arial" w:hAnsi="Arial" w:cs="Arial"/>
          <w:sz w:val="20"/>
        </w:rPr>
      </w:pPr>
      <w:del w:id="123" w:author="Kardos Miklós" w:date="2019-08-08T11:47:00Z">
        <w:r w:rsidRPr="009220E3" w:rsidDel="00D0510E">
          <w:rPr>
            <w:rFonts w:ascii="Arial" w:hAnsi="Arial" w:cs="Arial"/>
            <w:b/>
            <w:sz w:val="20"/>
          </w:rPr>
          <w:delText>Market Order Interruption:</w:delText>
        </w:r>
        <w:r w:rsidRPr="009220E3" w:rsidDel="00D0510E">
          <w:rPr>
            <w:rFonts w:ascii="Arial" w:hAnsi="Arial" w:cs="Arial"/>
            <w:sz w:val="20"/>
          </w:rPr>
          <w:tab/>
          <w:delText xml:space="preserve">Az Aukciós Kereskedési Modellben az adott Aukciós Szakasz határozott idővel történő meghosszabbítása abban az esetben, ha az Ajánlati </w:delText>
        </w:r>
        <w:r w:rsidRPr="009220E3" w:rsidDel="00D0510E">
          <w:rPr>
            <w:rFonts w:ascii="Arial" w:hAnsi="Arial" w:cs="Arial"/>
            <w:sz w:val="20"/>
          </w:rPr>
          <w:lastRenderedPageBreak/>
          <w:delText>Könyvben szerepel részben vagy egészben le nem köthető Piaci vagy Ár nélküli Market to Limit Ajánlat</w:delText>
        </w:r>
      </w:del>
      <w:r w:rsidRPr="009220E3">
        <w:rPr>
          <w:rFonts w:ascii="Arial" w:hAnsi="Arial" w:cs="Arial"/>
          <w:sz w:val="20"/>
        </w:rPr>
        <w:t>.</w:t>
      </w:r>
    </w:p>
    <w:p w14:paraId="39E84D6F" w14:textId="77777777" w:rsidR="007A1A8C" w:rsidRPr="009220E3" w:rsidRDefault="007A1A8C" w:rsidP="007139EF">
      <w:pPr>
        <w:rPr>
          <w:rFonts w:ascii="Arial" w:hAnsi="Arial" w:cs="Arial"/>
          <w:b/>
          <w:sz w:val="20"/>
        </w:rPr>
      </w:pPr>
    </w:p>
    <w:p w14:paraId="3E6EB62E" w14:textId="77777777" w:rsidR="008F3669" w:rsidRDefault="008F3669" w:rsidP="008F3669">
      <w:pPr>
        <w:ind w:left="1985" w:hanging="1985"/>
        <w:rPr>
          <w:rFonts w:ascii="Arial" w:hAnsi="Arial" w:cs="Arial"/>
          <w:b/>
          <w:sz w:val="20"/>
        </w:rPr>
      </w:pPr>
      <w:r>
        <w:rPr>
          <w:rFonts w:ascii="Arial" w:hAnsi="Arial" w:cs="Arial"/>
          <w:b/>
          <w:sz w:val="20"/>
        </w:rPr>
        <w:t>Megbízási Feladatok:</w:t>
      </w:r>
      <w:r>
        <w:rPr>
          <w:rFonts w:ascii="Arial" w:hAnsi="Arial" w:cs="Arial"/>
          <w:b/>
          <w:sz w:val="20"/>
        </w:rPr>
        <w:tab/>
      </w:r>
      <w:r w:rsidRPr="006E7110">
        <w:rPr>
          <w:rFonts w:ascii="Arial" w:hAnsi="Arial" w:cs="Arial"/>
          <w:sz w:val="20"/>
        </w:rPr>
        <w:t>Bármilyen munkavégzésre irányuló jogviszony</w:t>
      </w:r>
      <w:r>
        <w:rPr>
          <w:rFonts w:ascii="Arial" w:hAnsi="Arial" w:cs="Arial"/>
          <w:sz w:val="20"/>
        </w:rPr>
        <w:t xml:space="preserve"> - a munkaviszony és a Gyakornokok jogviszonya kivételével -</w:t>
      </w:r>
      <w:r w:rsidRPr="006E7110">
        <w:rPr>
          <w:rFonts w:ascii="Arial" w:hAnsi="Arial" w:cs="Arial"/>
          <w:sz w:val="20"/>
        </w:rPr>
        <w:t xml:space="preserve"> alapján a Tőzsde számára ellátott tevékenység.</w:t>
      </w:r>
    </w:p>
    <w:p w14:paraId="384FC9F8" w14:textId="77777777" w:rsidR="008F3669" w:rsidRPr="006E7110" w:rsidRDefault="008F3669" w:rsidP="008F3669">
      <w:pPr>
        <w:ind w:left="1985" w:hanging="1985"/>
        <w:rPr>
          <w:rFonts w:ascii="Arial" w:hAnsi="Arial" w:cs="Arial"/>
          <w:sz w:val="20"/>
        </w:rPr>
      </w:pPr>
    </w:p>
    <w:p w14:paraId="1FEF6B0D" w14:textId="7A29ED7F" w:rsidR="007A1A8C" w:rsidRPr="009220E3" w:rsidRDefault="007A1A8C" w:rsidP="007139EF">
      <w:pPr>
        <w:ind w:left="1985" w:hanging="1985"/>
        <w:rPr>
          <w:rFonts w:ascii="Arial" w:hAnsi="Arial" w:cs="Arial"/>
          <w:sz w:val="20"/>
        </w:rPr>
      </w:pPr>
      <w:r w:rsidRPr="009220E3">
        <w:rPr>
          <w:rFonts w:ascii="Arial" w:hAnsi="Arial" w:cs="Arial"/>
          <w:b/>
          <w:sz w:val="20"/>
        </w:rPr>
        <w:t>Megbízói Számla:</w:t>
      </w:r>
      <w:r w:rsidRPr="009220E3">
        <w:rPr>
          <w:rFonts w:ascii="Arial" w:hAnsi="Arial" w:cs="Arial"/>
          <w:b/>
          <w:sz w:val="20"/>
        </w:rPr>
        <w:tab/>
      </w:r>
      <w:r w:rsidRPr="009220E3">
        <w:rPr>
          <w:rFonts w:ascii="Arial" w:hAnsi="Arial" w:cs="Arial"/>
          <w:sz w:val="20"/>
        </w:rPr>
        <w:t xml:space="preserve">A KELER Szabályokban „"M" típusú Tőzsdei elszámolási értékpapír </w:t>
      </w:r>
      <w:proofErr w:type="gramStart"/>
      <w:r w:rsidRPr="009220E3">
        <w:rPr>
          <w:rFonts w:ascii="Arial" w:hAnsi="Arial" w:cs="Arial"/>
          <w:sz w:val="20"/>
        </w:rPr>
        <w:t>alszámla”-</w:t>
      </w:r>
      <w:proofErr w:type="gramEnd"/>
      <w:r w:rsidRPr="009220E3">
        <w:rPr>
          <w:rFonts w:ascii="Arial" w:hAnsi="Arial" w:cs="Arial"/>
          <w:sz w:val="20"/>
        </w:rPr>
        <w:t xml:space="preserve">ként meghatározott számla. </w:t>
      </w:r>
    </w:p>
    <w:p w14:paraId="3EEA8F64" w14:textId="77777777" w:rsidR="007A1A8C" w:rsidRPr="009220E3" w:rsidRDefault="007A1A8C" w:rsidP="007139EF">
      <w:pPr>
        <w:rPr>
          <w:rFonts w:ascii="Arial" w:hAnsi="Arial" w:cs="Arial"/>
          <w:b/>
          <w:sz w:val="20"/>
        </w:rPr>
      </w:pPr>
    </w:p>
    <w:p w14:paraId="09912922" w14:textId="41304308" w:rsidR="008F3669" w:rsidRPr="002E690E" w:rsidRDefault="008F3669" w:rsidP="008F3669">
      <w:pPr>
        <w:ind w:left="1985" w:hanging="1985"/>
        <w:rPr>
          <w:rFonts w:ascii="Arial" w:hAnsi="Arial" w:cs="Arial"/>
          <w:sz w:val="20"/>
        </w:rPr>
      </w:pPr>
      <w:r>
        <w:rPr>
          <w:rFonts w:ascii="Arial" w:hAnsi="Arial" w:cs="Arial"/>
          <w:b/>
          <w:sz w:val="20"/>
        </w:rPr>
        <w:t>Megfelelési Vezető:</w:t>
      </w:r>
      <w:r w:rsidRPr="002E690E">
        <w:rPr>
          <w:rFonts w:ascii="Arial" w:hAnsi="Arial" w:cs="Arial"/>
          <w:sz w:val="20"/>
        </w:rPr>
        <w:tab/>
        <w:t>A Tőzsde Szervezeti és Működési Szabályzatában meghatározott megfelelési vezetője.</w:t>
      </w:r>
    </w:p>
    <w:p w14:paraId="0391CD3D" w14:textId="77777777" w:rsidR="008F3669" w:rsidRDefault="008F3669" w:rsidP="007139EF">
      <w:pPr>
        <w:ind w:left="1985" w:hanging="1985"/>
        <w:rPr>
          <w:rFonts w:ascii="Arial" w:hAnsi="Arial" w:cs="Arial"/>
          <w:b/>
          <w:sz w:val="20"/>
        </w:rPr>
      </w:pPr>
    </w:p>
    <w:p w14:paraId="478BB59C" w14:textId="4696002E" w:rsidR="00F31A9C" w:rsidRPr="009220E3" w:rsidRDefault="00F31A9C" w:rsidP="007139EF">
      <w:pPr>
        <w:ind w:left="1985" w:hanging="1985"/>
        <w:rPr>
          <w:rFonts w:ascii="Arial" w:hAnsi="Arial" w:cs="Arial"/>
          <w:sz w:val="20"/>
        </w:rPr>
      </w:pPr>
      <w:r w:rsidRPr="009220E3">
        <w:rPr>
          <w:rFonts w:ascii="Arial" w:hAnsi="Arial" w:cs="Arial"/>
          <w:b/>
          <w:sz w:val="20"/>
        </w:rPr>
        <w:t xml:space="preserve">Megnyitási Nap: </w:t>
      </w:r>
      <w:r w:rsidR="00053DAD">
        <w:rPr>
          <w:rFonts w:ascii="Arial" w:hAnsi="Arial" w:cs="Arial"/>
          <w:b/>
          <w:sz w:val="20"/>
        </w:rPr>
        <w:tab/>
      </w:r>
      <w:r w:rsidRPr="009220E3">
        <w:rPr>
          <w:rFonts w:ascii="Arial" w:hAnsi="Arial" w:cs="Arial"/>
          <w:sz w:val="20"/>
        </w:rPr>
        <w:t>Az a Terméklistában meghatározott Tőzsdenap, amely Tőzsdenapon az Instrumentum megnyitásra kerül.</w:t>
      </w:r>
    </w:p>
    <w:p w14:paraId="55C30A0C" w14:textId="77777777" w:rsidR="00F31A9C" w:rsidRPr="009220E3" w:rsidRDefault="00F31A9C" w:rsidP="007139EF">
      <w:pPr>
        <w:rPr>
          <w:rFonts w:ascii="Arial" w:hAnsi="Arial" w:cs="Arial"/>
          <w:b/>
          <w:sz w:val="20"/>
        </w:rPr>
      </w:pPr>
    </w:p>
    <w:p w14:paraId="3665492C" w14:textId="77777777" w:rsidR="007A1A8C" w:rsidRPr="009220E3" w:rsidRDefault="007A1A8C" w:rsidP="007139EF">
      <w:pPr>
        <w:ind w:left="1985" w:hanging="1985"/>
        <w:rPr>
          <w:rFonts w:ascii="Arial" w:hAnsi="Arial" w:cs="Arial"/>
          <w:sz w:val="20"/>
        </w:rPr>
      </w:pPr>
      <w:r w:rsidRPr="009220E3">
        <w:rPr>
          <w:rFonts w:ascii="Arial" w:hAnsi="Arial" w:cs="Arial"/>
          <w:b/>
          <w:sz w:val="20"/>
        </w:rPr>
        <w:t>Mennyiséggel Súlyozott Ajánlati Árrés:</w:t>
      </w:r>
      <w:r w:rsidRPr="009220E3">
        <w:rPr>
          <w:rFonts w:ascii="Arial" w:hAnsi="Arial" w:cs="Arial"/>
          <w:sz w:val="20"/>
        </w:rPr>
        <w:t xml:space="preserve"> Adott tranzakcióméretre vonatkozó, mennyiségekkel súlyozott vételi és eladási átlagárak közötti különbözet az Ajánlati Könyvben adott időpillanatban látható Ajánlatok alapján kalkulálva. </w:t>
      </w:r>
    </w:p>
    <w:p w14:paraId="66B4FC84" w14:textId="77777777" w:rsidR="007A1A8C" w:rsidRPr="009220E3" w:rsidRDefault="007A1A8C" w:rsidP="007139EF">
      <w:pPr>
        <w:rPr>
          <w:rFonts w:ascii="Arial" w:hAnsi="Arial" w:cs="Arial"/>
          <w:b/>
          <w:sz w:val="20"/>
        </w:rPr>
      </w:pPr>
    </w:p>
    <w:p w14:paraId="4848447F" w14:textId="77777777" w:rsidR="00A463B1" w:rsidRPr="00DE46EC" w:rsidRDefault="00A463B1" w:rsidP="00DE46EC">
      <w:pPr>
        <w:pStyle w:val="Szvegblokk"/>
        <w:ind w:left="1985" w:hanging="1985"/>
        <w:rPr>
          <w:rFonts w:ascii="Arial" w:hAnsi="Arial" w:cs="Arial"/>
          <w:sz w:val="20"/>
        </w:rPr>
      </w:pPr>
      <w:proofErr w:type="spellStart"/>
      <w:r>
        <w:rPr>
          <w:rFonts w:ascii="Arial" w:hAnsi="Arial" w:cs="Arial"/>
          <w:b/>
          <w:sz w:val="20"/>
        </w:rPr>
        <w:t>MiFID</w:t>
      </w:r>
      <w:proofErr w:type="spellEnd"/>
      <w:r>
        <w:rPr>
          <w:rFonts w:ascii="Arial" w:hAnsi="Arial" w:cs="Arial"/>
          <w:b/>
          <w:sz w:val="20"/>
        </w:rPr>
        <w:t xml:space="preserve"> II:</w:t>
      </w:r>
      <w:r w:rsidR="002D21B1">
        <w:rPr>
          <w:rFonts w:ascii="Arial" w:hAnsi="Arial" w:cs="Arial"/>
          <w:b/>
          <w:sz w:val="20"/>
        </w:rPr>
        <w:tab/>
      </w:r>
      <w:r w:rsidR="002D21B1" w:rsidRPr="002D21B1">
        <w:rPr>
          <w:rFonts w:ascii="Arial" w:hAnsi="Arial" w:cs="Arial"/>
          <w:sz w:val="20"/>
        </w:rPr>
        <w:t xml:space="preserve">Az Európai Parlament </w:t>
      </w:r>
      <w:r w:rsidR="002D21B1">
        <w:rPr>
          <w:rFonts w:ascii="Arial" w:hAnsi="Arial" w:cs="Arial"/>
          <w:sz w:val="20"/>
        </w:rPr>
        <w:t>és a Tanács 2014/65/EU</w:t>
      </w:r>
      <w:r w:rsidR="002D21B1" w:rsidRPr="002D21B1">
        <w:rPr>
          <w:rFonts w:ascii="Arial" w:hAnsi="Arial" w:cs="Arial"/>
          <w:sz w:val="20"/>
        </w:rPr>
        <w:t xml:space="preserve"> Irányelve </w:t>
      </w:r>
      <w:r w:rsidR="002D21B1" w:rsidRPr="00DE46EC">
        <w:rPr>
          <w:rFonts w:ascii="Arial" w:hAnsi="Arial" w:cs="Arial"/>
          <w:sz w:val="20"/>
        </w:rPr>
        <w:t>(2014. május 15.) a pénzügyi eszközök piacairól, valamint a 2002/92/EK irányelv és a 2011/61/EU irányelv módosításáról</w:t>
      </w:r>
      <w:r w:rsidR="00B76010">
        <w:rPr>
          <w:rFonts w:ascii="Arial" w:hAnsi="Arial" w:cs="Arial"/>
          <w:sz w:val="20"/>
        </w:rPr>
        <w:t>.</w:t>
      </w:r>
    </w:p>
    <w:p w14:paraId="17788F3C" w14:textId="77777777" w:rsidR="00A463B1" w:rsidRDefault="00A463B1" w:rsidP="007139EF">
      <w:pPr>
        <w:pStyle w:val="Szvegblokk"/>
        <w:ind w:left="1985" w:right="0" w:hanging="1985"/>
        <w:rPr>
          <w:rFonts w:ascii="Arial" w:hAnsi="Arial" w:cs="Arial"/>
          <w:b/>
          <w:sz w:val="20"/>
        </w:rPr>
      </w:pPr>
    </w:p>
    <w:p w14:paraId="071BB523" w14:textId="77777777" w:rsidR="00A463B1" w:rsidRPr="00DE46EC" w:rsidRDefault="00A463B1" w:rsidP="00A463B1">
      <w:pPr>
        <w:pStyle w:val="Szvegblokk"/>
        <w:ind w:left="1985" w:hanging="1985"/>
        <w:rPr>
          <w:rFonts w:ascii="Arial" w:hAnsi="Arial" w:cs="Arial"/>
          <w:bCs/>
          <w:sz w:val="20"/>
        </w:rPr>
      </w:pPr>
      <w:proofErr w:type="spellStart"/>
      <w:r>
        <w:rPr>
          <w:rFonts w:ascii="Arial" w:hAnsi="Arial" w:cs="Arial"/>
          <w:b/>
          <w:sz w:val="20"/>
        </w:rPr>
        <w:t>MiFIR</w:t>
      </w:r>
      <w:proofErr w:type="spellEnd"/>
      <w:r>
        <w:rPr>
          <w:rFonts w:ascii="Arial" w:hAnsi="Arial" w:cs="Arial"/>
          <w:b/>
          <w:sz w:val="20"/>
        </w:rPr>
        <w:t>:</w:t>
      </w:r>
      <w:r>
        <w:rPr>
          <w:rFonts w:ascii="Arial" w:hAnsi="Arial" w:cs="Arial"/>
          <w:b/>
          <w:sz w:val="20"/>
        </w:rPr>
        <w:tab/>
      </w:r>
      <w:r w:rsidRPr="00A463B1">
        <w:rPr>
          <w:rFonts w:ascii="Arial" w:hAnsi="Arial" w:cs="Arial"/>
          <w:bCs/>
          <w:sz w:val="20"/>
        </w:rPr>
        <w:t xml:space="preserve">Az Európai Parlament </w:t>
      </w:r>
      <w:r>
        <w:rPr>
          <w:rFonts w:ascii="Arial" w:hAnsi="Arial" w:cs="Arial"/>
          <w:bCs/>
          <w:sz w:val="20"/>
        </w:rPr>
        <w:t>és a Tanács 600/2014/EU</w:t>
      </w:r>
      <w:r w:rsidRPr="00A463B1">
        <w:rPr>
          <w:rFonts w:ascii="Arial" w:hAnsi="Arial" w:cs="Arial"/>
          <w:bCs/>
          <w:sz w:val="20"/>
        </w:rPr>
        <w:t xml:space="preserve"> Rendelete</w:t>
      </w:r>
      <w:r>
        <w:rPr>
          <w:rFonts w:ascii="Arial" w:hAnsi="Arial" w:cs="Arial"/>
          <w:bCs/>
          <w:sz w:val="20"/>
        </w:rPr>
        <w:t xml:space="preserve"> </w:t>
      </w:r>
      <w:r w:rsidRPr="00DE46EC">
        <w:rPr>
          <w:rFonts w:ascii="Arial" w:hAnsi="Arial" w:cs="Arial"/>
          <w:bCs/>
          <w:sz w:val="20"/>
        </w:rPr>
        <w:t>(2014. május 15.)</w:t>
      </w:r>
    </w:p>
    <w:p w14:paraId="4D00A601" w14:textId="77777777" w:rsidR="00A463B1" w:rsidRPr="00DE46EC" w:rsidRDefault="00A463B1" w:rsidP="00DE46EC">
      <w:pPr>
        <w:pStyle w:val="Szvegblokk"/>
        <w:ind w:left="1985" w:firstLine="0"/>
        <w:rPr>
          <w:rFonts w:ascii="Arial" w:hAnsi="Arial" w:cs="Arial"/>
          <w:bCs/>
          <w:sz w:val="20"/>
        </w:rPr>
      </w:pPr>
      <w:r w:rsidRPr="00DE46EC">
        <w:rPr>
          <w:rFonts w:ascii="Arial" w:hAnsi="Arial" w:cs="Arial"/>
          <w:bCs/>
          <w:sz w:val="20"/>
        </w:rPr>
        <w:t>a pénzügyi eszközök piacairól és a 648/2012/EU rendelet módosításáról</w:t>
      </w:r>
    </w:p>
    <w:p w14:paraId="2CED473C" w14:textId="77777777" w:rsidR="00A463B1" w:rsidRDefault="00A463B1" w:rsidP="007139EF">
      <w:pPr>
        <w:pStyle w:val="Szvegblokk"/>
        <w:ind w:left="1985" w:right="0" w:hanging="1985"/>
        <w:rPr>
          <w:rFonts w:ascii="Arial" w:hAnsi="Arial" w:cs="Arial"/>
          <w:b/>
          <w:sz w:val="20"/>
        </w:rPr>
      </w:pPr>
    </w:p>
    <w:p w14:paraId="25D29E97" w14:textId="77777777" w:rsidR="00A463B1" w:rsidRDefault="00A463B1" w:rsidP="007139EF">
      <w:pPr>
        <w:pStyle w:val="Szvegblokk"/>
        <w:ind w:left="1985" w:right="0" w:hanging="1985"/>
        <w:rPr>
          <w:rFonts w:ascii="Arial" w:hAnsi="Arial" w:cs="Arial"/>
          <w:b/>
          <w:sz w:val="20"/>
        </w:rPr>
      </w:pPr>
    </w:p>
    <w:p w14:paraId="43D6128A" w14:textId="739EC0F4" w:rsidR="00AF0318" w:rsidRDefault="00744FC9" w:rsidP="003F26D0">
      <w:pPr>
        <w:pStyle w:val="Szvegblokk"/>
        <w:ind w:left="1985" w:right="0" w:hanging="1985"/>
        <w:rPr>
          <w:rFonts w:ascii="Arial" w:hAnsi="Arial" w:cs="Arial"/>
          <w:sz w:val="20"/>
        </w:rPr>
      </w:pPr>
      <w:r w:rsidRPr="009220E3">
        <w:rPr>
          <w:rFonts w:ascii="Arial" w:hAnsi="Arial" w:cs="Arial"/>
          <w:b/>
          <w:sz w:val="20"/>
        </w:rPr>
        <w:t>Minősített Befektetési Eszköz:</w:t>
      </w:r>
      <w:r w:rsidRPr="009220E3">
        <w:rPr>
          <w:rFonts w:ascii="Arial" w:hAnsi="Arial" w:cs="Arial"/>
          <w:sz w:val="20"/>
        </w:rPr>
        <w:tab/>
        <w:t>A</w:t>
      </w:r>
      <w:r w:rsidR="008F3669">
        <w:rPr>
          <w:rFonts w:ascii="Arial" w:hAnsi="Arial" w:cs="Arial"/>
          <w:sz w:val="20"/>
        </w:rPr>
        <w:t xml:space="preserve"> </w:t>
      </w:r>
      <w:r w:rsidRPr="009220E3">
        <w:rPr>
          <w:rFonts w:ascii="Arial" w:hAnsi="Arial" w:cs="Arial"/>
          <w:sz w:val="20"/>
        </w:rPr>
        <w:t>Tőzsdére</w:t>
      </w:r>
      <w:r w:rsidR="008F3669">
        <w:rPr>
          <w:rFonts w:ascii="Arial" w:hAnsi="Arial" w:cs="Arial"/>
          <w:sz w:val="20"/>
        </w:rPr>
        <w:t>, vagy a</w:t>
      </w:r>
      <w:r w:rsidR="00206337">
        <w:rPr>
          <w:rFonts w:ascii="Arial" w:hAnsi="Arial" w:cs="Arial"/>
          <w:sz w:val="20"/>
        </w:rPr>
        <w:t xml:space="preserve"> </w:t>
      </w:r>
      <w:proofErr w:type="spellStart"/>
      <w:r w:rsidR="00206337">
        <w:rPr>
          <w:rFonts w:ascii="Arial" w:hAnsi="Arial" w:cs="Arial"/>
          <w:sz w:val="20"/>
        </w:rPr>
        <w:t>BÉTa</w:t>
      </w:r>
      <w:proofErr w:type="spellEnd"/>
      <w:r w:rsidR="00206337">
        <w:rPr>
          <w:rFonts w:ascii="Arial" w:hAnsi="Arial" w:cs="Arial"/>
          <w:sz w:val="20"/>
        </w:rPr>
        <w:t xml:space="preserve"> piac kivételével a</w:t>
      </w:r>
      <w:r w:rsidR="008F3669">
        <w:rPr>
          <w:rFonts w:ascii="Arial" w:hAnsi="Arial" w:cs="Arial"/>
          <w:sz w:val="20"/>
        </w:rPr>
        <w:t xml:space="preserve"> Tőzsde által működtetett kereskedési helyszínek bármelyikére</w:t>
      </w:r>
      <w:r w:rsidRPr="009220E3">
        <w:rPr>
          <w:rFonts w:ascii="Arial" w:hAnsi="Arial" w:cs="Arial"/>
          <w:sz w:val="20"/>
        </w:rPr>
        <w:t xml:space="preserve"> bevezetett</w:t>
      </w:r>
      <w:r w:rsidR="008968C0">
        <w:rPr>
          <w:rFonts w:ascii="Arial" w:hAnsi="Arial" w:cs="Arial"/>
          <w:sz w:val="20"/>
        </w:rPr>
        <w:t xml:space="preserve"> részvény, vállalati kötvény, jelzáloglevél vagy olyan strukturált, illetve  származékos termék, </w:t>
      </w:r>
      <w:r w:rsidR="008968C0" w:rsidRPr="009220E3">
        <w:rPr>
          <w:rFonts w:ascii="Arial" w:hAnsi="Arial" w:cs="Arial"/>
          <w:sz w:val="20"/>
        </w:rPr>
        <w:t>amelynek</w:t>
      </w:r>
      <w:r w:rsidR="008968C0">
        <w:rPr>
          <w:rFonts w:ascii="Arial" w:hAnsi="Arial" w:cs="Arial"/>
          <w:sz w:val="20"/>
        </w:rPr>
        <w:t xml:space="preserve"> az alapul szolgáló terméke kizárólag egyetlen egy, az előbbiekben meghatározott befektetési eszköz</w:t>
      </w:r>
      <w:r w:rsidRPr="009220E3">
        <w:rPr>
          <w:rFonts w:ascii="Arial" w:hAnsi="Arial" w:cs="Arial"/>
          <w:sz w:val="20"/>
        </w:rPr>
        <w:t>, továbbá</w:t>
      </w:r>
      <w:r w:rsidR="008968C0">
        <w:rPr>
          <w:rFonts w:ascii="Arial" w:hAnsi="Arial" w:cs="Arial"/>
          <w:sz w:val="20"/>
        </w:rPr>
        <w:t xml:space="preserve"> a fenti kategóriákba tartozó</w:t>
      </w:r>
      <w:r w:rsidRPr="009220E3">
        <w:rPr>
          <w:rFonts w:ascii="Arial" w:hAnsi="Arial" w:cs="Arial"/>
          <w:sz w:val="20"/>
        </w:rPr>
        <w:t xml:space="preserve"> olyan </w:t>
      </w:r>
      <w:r w:rsidR="008968C0">
        <w:rPr>
          <w:rFonts w:ascii="Arial" w:hAnsi="Arial" w:cs="Arial"/>
          <w:sz w:val="20"/>
        </w:rPr>
        <w:t>b</w:t>
      </w:r>
      <w:r w:rsidRPr="009220E3">
        <w:rPr>
          <w:rFonts w:ascii="Arial" w:hAnsi="Arial" w:cs="Arial"/>
          <w:sz w:val="20"/>
        </w:rPr>
        <w:t xml:space="preserve">efektetési </w:t>
      </w:r>
      <w:r w:rsidR="008968C0">
        <w:rPr>
          <w:rFonts w:ascii="Arial" w:hAnsi="Arial" w:cs="Arial"/>
          <w:sz w:val="20"/>
        </w:rPr>
        <w:t>e</w:t>
      </w:r>
      <w:r w:rsidRPr="009220E3">
        <w:rPr>
          <w:rFonts w:ascii="Arial" w:hAnsi="Arial" w:cs="Arial"/>
          <w:sz w:val="20"/>
        </w:rPr>
        <w:t>szköz, amelynek bevezetését a kibocsátó kérelmezte, a kérelem beérkezésének időpontjától kezdődően a Vezérigazgató elutasításról szóló döntésének nyilvánosságra hozataláig</w:t>
      </w:r>
      <w:r w:rsidR="00327007">
        <w:rPr>
          <w:rFonts w:ascii="Arial" w:hAnsi="Arial" w:cs="Arial"/>
          <w:sz w:val="20"/>
        </w:rPr>
        <w:t>.</w:t>
      </w:r>
      <w:r w:rsidR="00126DD9">
        <w:rPr>
          <w:rFonts w:ascii="Arial" w:hAnsi="Arial" w:cs="Arial"/>
          <w:sz w:val="20"/>
        </w:rPr>
        <w:t xml:space="preserve"> Minősített Befektetési Eszköznek minősül továbbá a Vezérigazgató által ilyennek minősített </w:t>
      </w:r>
      <w:r w:rsidR="00B97DB8">
        <w:rPr>
          <w:rFonts w:ascii="Arial" w:hAnsi="Arial" w:cs="Arial"/>
          <w:sz w:val="20"/>
        </w:rPr>
        <w:t>b</w:t>
      </w:r>
      <w:r w:rsidR="00126DD9">
        <w:rPr>
          <w:rFonts w:ascii="Arial" w:hAnsi="Arial" w:cs="Arial"/>
          <w:sz w:val="20"/>
        </w:rPr>
        <w:t xml:space="preserve">efektetési </w:t>
      </w:r>
      <w:r w:rsidR="00B97DB8">
        <w:rPr>
          <w:rFonts w:ascii="Arial" w:hAnsi="Arial" w:cs="Arial"/>
          <w:sz w:val="20"/>
        </w:rPr>
        <w:t>e</w:t>
      </w:r>
      <w:r w:rsidR="00126DD9">
        <w:rPr>
          <w:rFonts w:ascii="Arial" w:hAnsi="Arial" w:cs="Arial"/>
          <w:sz w:val="20"/>
        </w:rPr>
        <w:t>szköz.</w:t>
      </w:r>
    </w:p>
    <w:p w14:paraId="3849AE33" w14:textId="77777777" w:rsidR="00AF0318" w:rsidRDefault="00AF0318" w:rsidP="003F26D0">
      <w:pPr>
        <w:pStyle w:val="Szvegblokk"/>
        <w:ind w:left="2345" w:right="0" w:firstLine="0"/>
        <w:rPr>
          <w:rFonts w:ascii="Arial" w:hAnsi="Arial" w:cs="Arial"/>
          <w:sz w:val="20"/>
        </w:rPr>
      </w:pPr>
    </w:p>
    <w:p w14:paraId="4E0B3FC2" w14:textId="77777777" w:rsidR="00744FC9" w:rsidRPr="009220E3" w:rsidRDefault="00744FC9" w:rsidP="007139EF">
      <w:pPr>
        <w:rPr>
          <w:rFonts w:ascii="Arial" w:hAnsi="Arial" w:cs="Arial"/>
          <w:b/>
          <w:sz w:val="20"/>
        </w:rPr>
      </w:pPr>
    </w:p>
    <w:p w14:paraId="2099D5D6" w14:textId="77777777" w:rsidR="00744FC9" w:rsidRPr="009220E3" w:rsidRDefault="00744FC9" w:rsidP="007139EF">
      <w:pPr>
        <w:ind w:left="1985" w:hanging="1985"/>
        <w:rPr>
          <w:rFonts w:ascii="Arial" w:hAnsi="Arial" w:cs="Arial"/>
          <w:b/>
          <w:sz w:val="20"/>
        </w:rPr>
      </w:pPr>
      <w:r w:rsidRPr="009220E3">
        <w:rPr>
          <w:rFonts w:ascii="Arial" w:hAnsi="Arial" w:cs="Arial"/>
          <w:b/>
          <w:sz w:val="20"/>
        </w:rPr>
        <w:t>MMTS Vizsga:</w:t>
      </w:r>
      <w:r w:rsidRPr="009220E3">
        <w:rPr>
          <w:rFonts w:ascii="Arial" w:hAnsi="Arial" w:cs="Arial"/>
          <w:b/>
          <w:sz w:val="20"/>
        </w:rPr>
        <w:tab/>
      </w:r>
      <w:r w:rsidRPr="009220E3">
        <w:rPr>
          <w:rFonts w:ascii="Arial" w:hAnsi="Arial" w:cs="Arial"/>
          <w:sz w:val="20"/>
        </w:rPr>
        <w:t>A Tőzsde által az MMTS Kereskedési Rendszer használatáról és a tőzsdei kereskedési szabályok ismeretére vonatkozóan szervezett vizsga.</w:t>
      </w:r>
    </w:p>
    <w:p w14:paraId="48AD3CD9" w14:textId="77777777" w:rsidR="00744FC9" w:rsidRPr="009220E3" w:rsidRDefault="00744FC9" w:rsidP="007139EF">
      <w:pPr>
        <w:rPr>
          <w:rFonts w:ascii="Arial" w:hAnsi="Arial" w:cs="Arial"/>
          <w:b/>
          <w:sz w:val="20"/>
        </w:rPr>
      </w:pPr>
    </w:p>
    <w:p w14:paraId="37B4A121" w14:textId="20C43671" w:rsidR="00001F78" w:rsidRDefault="00001F78" w:rsidP="007139EF">
      <w:pPr>
        <w:ind w:left="1985" w:hanging="1985"/>
        <w:rPr>
          <w:rFonts w:ascii="Arial" w:hAnsi="Arial" w:cs="Arial"/>
          <w:b/>
          <w:sz w:val="20"/>
        </w:rPr>
      </w:pPr>
      <w:r>
        <w:rPr>
          <w:rFonts w:ascii="Arial" w:hAnsi="Arial" w:cs="Arial"/>
          <w:b/>
          <w:sz w:val="20"/>
        </w:rPr>
        <w:t>MNB:</w:t>
      </w:r>
      <w:r>
        <w:rPr>
          <w:rFonts w:ascii="Arial" w:hAnsi="Arial" w:cs="Arial"/>
          <w:b/>
          <w:sz w:val="20"/>
        </w:rPr>
        <w:tab/>
      </w:r>
      <w:r w:rsidR="00701ACE">
        <w:rPr>
          <w:rFonts w:ascii="Arial" w:hAnsi="Arial" w:cs="Arial"/>
          <w:sz w:val="20"/>
        </w:rPr>
        <w:t>A</w:t>
      </w:r>
      <w:r w:rsidR="00701ACE" w:rsidRPr="00701ACE">
        <w:rPr>
          <w:rFonts w:ascii="Arial" w:hAnsi="Arial" w:cs="Arial"/>
          <w:sz w:val="20"/>
        </w:rPr>
        <w:t xml:space="preserve"> monetáris politika, mint alapvető feladata megvalósításával kapcsolatban</w:t>
      </w:r>
      <w:r w:rsidR="00701ACE" w:rsidRPr="00701ACE" w:rsidDel="00701ACE">
        <w:rPr>
          <w:rFonts w:ascii="Arial" w:hAnsi="Arial" w:cs="Arial"/>
          <w:sz w:val="20"/>
        </w:rPr>
        <w:t xml:space="preserve"> </w:t>
      </w:r>
      <w:r w:rsidRPr="004D14C7">
        <w:rPr>
          <w:rFonts w:ascii="Arial" w:hAnsi="Arial" w:cs="Arial"/>
          <w:sz w:val="20"/>
        </w:rPr>
        <w:t>eljáró Magyar Nemzeti Bank.</w:t>
      </w:r>
    </w:p>
    <w:p w14:paraId="627337AB" w14:textId="77777777" w:rsidR="00001F78" w:rsidRDefault="00001F78" w:rsidP="007139EF">
      <w:pPr>
        <w:ind w:left="1985" w:hanging="1985"/>
        <w:rPr>
          <w:rFonts w:ascii="Arial" w:hAnsi="Arial" w:cs="Arial"/>
          <w:b/>
          <w:sz w:val="20"/>
        </w:rPr>
      </w:pPr>
    </w:p>
    <w:p w14:paraId="39041CF6" w14:textId="49616035" w:rsidR="00F31A9C" w:rsidRPr="009220E3" w:rsidRDefault="00F31A9C" w:rsidP="007139EF">
      <w:pPr>
        <w:ind w:left="1985" w:hanging="1985"/>
        <w:rPr>
          <w:rFonts w:ascii="Arial" w:hAnsi="Arial" w:cs="Arial"/>
          <w:sz w:val="20"/>
        </w:rPr>
      </w:pPr>
      <w:r w:rsidRPr="009220E3">
        <w:rPr>
          <w:rFonts w:ascii="Arial" w:hAnsi="Arial" w:cs="Arial"/>
          <w:b/>
          <w:sz w:val="20"/>
        </w:rPr>
        <w:t xml:space="preserve">MNB Árfolyam: </w:t>
      </w:r>
      <w:r w:rsidR="00053DAD">
        <w:rPr>
          <w:rFonts w:ascii="Arial" w:hAnsi="Arial" w:cs="Arial"/>
          <w:b/>
          <w:sz w:val="20"/>
        </w:rPr>
        <w:tab/>
      </w:r>
      <w:r w:rsidRPr="009220E3">
        <w:rPr>
          <w:rFonts w:ascii="Arial" w:hAnsi="Arial" w:cs="Arial"/>
          <w:sz w:val="20"/>
        </w:rPr>
        <w:t>Az MNB által az adott devizára vonatkozón az adott napon 11.00 órakor megállapított hivatalos devizaárfolyam.</w:t>
      </w:r>
    </w:p>
    <w:p w14:paraId="6DD7D1D2" w14:textId="77777777" w:rsidR="00F31A9C" w:rsidRPr="009220E3" w:rsidRDefault="00F31A9C" w:rsidP="007139EF">
      <w:pPr>
        <w:rPr>
          <w:rFonts w:ascii="Arial" w:hAnsi="Arial" w:cs="Arial"/>
          <w:b/>
          <w:sz w:val="20"/>
        </w:rPr>
      </w:pPr>
    </w:p>
    <w:p w14:paraId="0B9957EF" w14:textId="77777777" w:rsidR="00F31A9C" w:rsidRPr="009220E3" w:rsidRDefault="00F31A9C" w:rsidP="007139EF">
      <w:pPr>
        <w:ind w:left="1985" w:hanging="1985"/>
        <w:rPr>
          <w:rFonts w:ascii="Arial" w:hAnsi="Arial" w:cs="Arial"/>
          <w:snapToGrid w:val="0"/>
          <w:sz w:val="20"/>
        </w:rPr>
      </w:pPr>
      <w:r w:rsidRPr="009220E3">
        <w:rPr>
          <w:rFonts w:ascii="Arial" w:hAnsi="Arial" w:cs="Arial"/>
          <w:b/>
          <w:sz w:val="20"/>
        </w:rPr>
        <w:t xml:space="preserve">Mögöttes Értékpapír: </w:t>
      </w:r>
      <w:r w:rsidRPr="009220E3">
        <w:rPr>
          <w:rFonts w:ascii="Arial" w:hAnsi="Arial" w:cs="Arial"/>
          <w:sz w:val="20"/>
        </w:rPr>
        <w:t>A</w:t>
      </w:r>
      <w:r w:rsidRPr="009220E3">
        <w:rPr>
          <w:rFonts w:ascii="Arial" w:hAnsi="Arial" w:cs="Arial"/>
          <w:snapToGrid w:val="0"/>
          <w:sz w:val="20"/>
        </w:rPr>
        <w:t>z a Letéteményesnél letétbe helyezett értékpapír, melyről a Letéteményes a Saját Joga szerint értékpapírnak minősülő letéti igazolást állít ki, illetőleg azon értékpapír, amelynek megszerzésére a tagsági jogokat megtestesítő értékpapír jogosít.</w:t>
      </w:r>
    </w:p>
    <w:p w14:paraId="14CF1C02" w14:textId="77777777" w:rsidR="00F31A9C" w:rsidRPr="009220E3" w:rsidRDefault="00F31A9C" w:rsidP="007139EF">
      <w:pPr>
        <w:rPr>
          <w:rFonts w:ascii="Arial" w:hAnsi="Arial" w:cs="Arial"/>
          <w:sz w:val="20"/>
        </w:rPr>
      </w:pPr>
    </w:p>
    <w:p w14:paraId="68722455" w14:textId="77777777" w:rsidR="00E51A62" w:rsidRPr="000E641C" w:rsidRDefault="00E51A62" w:rsidP="007139EF">
      <w:pPr>
        <w:pStyle w:val="Szvegblokk"/>
        <w:ind w:left="1985" w:right="0" w:hanging="1985"/>
        <w:rPr>
          <w:rFonts w:ascii="Arial" w:hAnsi="Arial" w:cs="Arial"/>
          <w:b/>
          <w:bCs/>
          <w:sz w:val="20"/>
        </w:rPr>
      </w:pPr>
      <w:r w:rsidRPr="000E641C">
        <w:rPr>
          <w:rFonts w:ascii="Arial" w:hAnsi="Arial" w:cs="Arial"/>
          <w:b/>
          <w:bCs/>
          <w:sz w:val="20"/>
        </w:rPr>
        <w:t>Működési kockázat</w:t>
      </w:r>
      <w:r w:rsidRPr="000E641C">
        <w:rPr>
          <w:rFonts w:ascii="Arial" w:hAnsi="Arial" w:cs="Arial"/>
          <w:sz w:val="20"/>
        </w:rPr>
        <w:t xml:space="preserve">: </w:t>
      </w:r>
      <w:r w:rsidRPr="000E641C">
        <w:rPr>
          <w:rFonts w:ascii="Arial" w:hAnsi="Arial" w:cs="Arial"/>
          <w:sz w:val="20"/>
        </w:rPr>
        <w:tab/>
        <w:t>Működési kockázat alatt a nem megfelelően kialakított vagy hibásan végbemenő üzleti folyamatokból, ember által okozott hibákból, rendszerek nem megfelelő működéséből, illetve a külső környezetből eredő veszteségek bekövetkezésének valószínűségét értjük. A pénzügyi és üzleti kockázatok nem értendők a működési kockázatok körébe.</w:t>
      </w:r>
    </w:p>
    <w:p w14:paraId="7DE8C623" w14:textId="77777777" w:rsidR="00E51A62" w:rsidRPr="000E641C" w:rsidRDefault="00E51A62" w:rsidP="007139EF">
      <w:pPr>
        <w:pStyle w:val="Szvegblokk"/>
        <w:ind w:right="0"/>
        <w:rPr>
          <w:rFonts w:ascii="Arial" w:hAnsi="Arial" w:cs="Arial"/>
          <w:b/>
          <w:bCs/>
          <w:sz w:val="20"/>
        </w:rPr>
      </w:pPr>
    </w:p>
    <w:p w14:paraId="6606372E" w14:textId="77777777" w:rsidR="00E51A62" w:rsidRPr="000E641C" w:rsidRDefault="00E51A62" w:rsidP="007139EF">
      <w:pPr>
        <w:pStyle w:val="Szvegblokk"/>
        <w:ind w:left="1985" w:right="0" w:hanging="1985"/>
        <w:rPr>
          <w:rFonts w:ascii="Arial" w:hAnsi="Arial" w:cs="Arial"/>
          <w:sz w:val="20"/>
        </w:rPr>
      </w:pPr>
      <w:r w:rsidRPr="000E641C">
        <w:rPr>
          <w:rFonts w:ascii="Arial" w:hAnsi="Arial" w:cs="Arial"/>
          <w:b/>
          <w:bCs/>
          <w:sz w:val="20"/>
        </w:rPr>
        <w:lastRenderedPageBreak/>
        <w:t>Működési kockázatkezelés</w:t>
      </w:r>
      <w:r w:rsidRPr="000E641C">
        <w:rPr>
          <w:rFonts w:ascii="Arial" w:hAnsi="Arial" w:cs="Arial"/>
          <w:b/>
          <w:sz w:val="20"/>
        </w:rPr>
        <w:t>:</w:t>
      </w:r>
      <w:r w:rsidRPr="000E641C">
        <w:rPr>
          <w:rFonts w:ascii="Arial" w:hAnsi="Arial" w:cs="Arial"/>
          <w:b/>
          <w:sz w:val="20"/>
        </w:rPr>
        <w:tab/>
      </w:r>
      <w:r w:rsidRPr="000E641C">
        <w:rPr>
          <w:rFonts w:ascii="Arial" w:hAnsi="Arial" w:cs="Arial"/>
          <w:sz w:val="20"/>
        </w:rPr>
        <w:t>A működési kockázat kezelés a működési kockázatok szisztematikus azonosítását és értékelését, majd az így meghatározott kockázatok kezelésére szolgáló intézkedések kidolgozását, végrehajtását és folyamatos ellenőrzését foglalja magába.</w:t>
      </w:r>
    </w:p>
    <w:p w14:paraId="177FD354" w14:textId="77777777" w:rsidR="00E51A62" w:rsidRDefault="00E51A62" w:rsidP="007139EF">
      <w:pPr>
        <w:pStyle w:val="Szvegblokk"/>
        <w:ind w:right="0"/>
        <w:rPr>
          <w:rFonts w:ascii="Arial" w:hAnsi="Arial" w:cs="Arial"/>
          <w:b/>
          <w:bCs/>
          <w:sz w:val="20"/>
        </w:rPr>
      </w:pPr>
    </w:p>
    <w:p w14:paraId="1DDAFB69" w14:textId="77777777" w:rsidR="00E51A62" w:rsidRPr="000E641C" w:rsidRDefault="00E51A62" w:rsidP="007139EF">
      <w:pPr>
        <w:pStyle w:val="Szvegblokk"/>
        <w:ind w:left="1985" w:right="0" w:hanging="1985"/>
        <w:rPr>
          <w:rFonts w:ascii="Arial" w:hAnsi="Arial" w:cs="Arial"/>
          <w:b/>
          <w:bCs/>
          <w:sz w:val="20"/>
        </w:rPr>
      </w:pPr>
      <w:r w:rsidRPr="000E641C">
        <w:rPr>
          <w:rFonts w:ascii="Arial" w:hAnsi="Arial" w:cs="Arial"/>
          <w:b/>
          <w:bCs/>
          <w:sz w:val="20"/>
        </w:rPr>
        <w:t>Működési kockázati veszteség</w:t>
      </w:r>
      <w:r w:rsidRPr="000E641C">
        <w:rPr>
          <w:rFonts w:ascii="Arial" w:hAnsi="Arial" w:cs="Arial"/>
          <w:sz w:val="20"/>
        </w:rPr>
        <w:t>:</w:t>
      </w:r>
      <w:r w:rsidRPr="000E641C">
        <w:rPr>
          <w:rFonts w:ascii="Arial" w:hAnsi="Arial" w:cs="Arial"/>
          <w:sz w:val="20"/>
        </w:rPr>
        <w:tab/>
        <w:t>A működési kockázati veszteségeseményekből származó kár.</w:t>
      </w:r>
    </w:p>
    <w:p w14:paraId="74EB9FF7" w14:textId="77777777" w:rsidR="00E51A62" w:rsidRPr="000E641C" w:rsidRDefault="00E51A62" w:rsidP="007139EF">
      <w:pPr>
        <w:pStyle w:val="Szvegblokk"/>
        <w:ind w:right="0"/>
        <w:rPr>
          <w:rFonts w:ascii="Arial" w:hAnsi="Arial" w:cs="Arial"/>
          <w:b/>
          <w:bCs/>
          <w:sz w:val="20"/>
        </w:rPr>
      </w:pPr>
    </w:p>
    <w:p w14:paraId="0E64C91C" w14:textId="77777777" w:rsidR="00E51A62" w:rsidRPr="009220E3" w:rsidRDefault="00E51A62" w:rsidP="007139EF">
      <w:pPr>
        <w:ind w:left="1985" w:hanging="1985"/>
        <w:rPr>
          <w:rFonts w:ascii="Arial" w:hAnsi="Arial" w:cs="Arial"/>
          <w:sz w:val="20"/>
        </w:rPr>
      </w:pPr>
      <w:r w:rsidRPr="009220E3">
        <w:rPr>
          <w:rFonts w:ascii="Arial" w:hAnsi="Arial" w:cs="Arial"/>
          <w:b/>
          <w:bCs/>
          <w:sz w:val="20"/>
        </w:rPr>
        <w:t>Működési kockázati veszteségesemény</w:t>
      </w:r>
      <w:r w:rsidRPr="009220E3">
        <w:rPr>
          <w:rFonts w:ascii="Arial" w:hAnsi="Arial" w:cs="Arial"/>
          <w:sz w:val="20"/>
        </w:rPr>
        <w:t xml:space="preserve">: </w:t>
      </w:r>
      <w:r w:rsidRPr="009220E3">
        <w:rPr>
          <w:rFonts w:ascii="Arial" w:hAnsi="Arial" w:cs="Arial"/>
          <w:sz w:val="20"/>
        </w:rPr>
        <w:tab/>
        <w:t>Olyan, a pénzügyi és üzleti kockázatokból nem eredeztethető esemény vagy történés, amely azzal jár, hogy egy folyamat tényleges kimenetele eltér annak várható kimenetelétől, negatív hatást gyakorolva a társaság eredményére, tőkéjére vagy hírnevére, és amely emberek, folyamatok, rendszerek nem megfelelő vagy hibás, rossz működésére, illetve külső környezeti tényezőkre vezethető vissza</w:t>
      </w:r>
    </w:p>
    <w:p w14:paraId="4B83ECBF" w14:textId="77777777" w:rsidR="00E51A62" w:rsidRPr="009220E3" w:rsidRDefault="00E51A62" w:rsidP="007139EF">
      <w:pPr>
        <w:rPr>
          <w:rFonts w:ascii="Arial" w:hAnsi="Arial" w:cs="Arial"/>
          <w:sz w:val="20"/>
        </w:rPr>
      </w:pPr>
    </w:p>
    <w:p w14:paraId="1F1E305C" w14:textId="77777777" w:rsidR="00F31A9C" w:rsidRPr="009220E3" w:rsidRDefault="007A1A8C" w:rsidP="007139EF">
      <w:pPr>
        <w:ind w:left="1985" w:hanging="1985"/>
        <w:rPr>
          <w:rFonts w:ascii="Arial" w:hAnsi="Arial" w:cs="Arial"/>
          <w:sz w:val="20"/>
        </w:rPr>
      </w:pPr>
      <w:r w:rsidRPr="009220E3">
        <w:rPr>
          <w:rFonts w:ascii="Arial" w:hAnsi="Arial" w:cs="Arial"/>
          <w:b/>
          <w:sz w:val="20"/>
        </w:rPr>
        <w:t xml:space="preserve">Napi Maximális </w:t>
      </w:r>
      <w:proofErr w:type="spellStart"/>
      <w:r w:rsidRPr="009220E3">
        <w:rPr>
          <w:rFonts w:ascii="Arial" w:hAnsi="Arial" w:cs="Arial"/>
          <w:b/>
          <w:sz w:val="20"/>
        </w:rPr>
        <w:t>Árelmozdulás</w:t>
      </w:r>
      <w:proofErr w:type="spellEnd"/>
      <w:r w:rsidRPr="009220E3">
        <w:rPr>
          <w:rFonts w:ascii="Arial" w:hAnsi="Arial" w:cs="Arial"/>
          <w:b/>
          <w:sz w:val="20"/>
        </w:rPr>
        <w:t>:</w:t>
      </w:r>
      <w:r w:rsidR="00053DAD">
        <w:rPr>
          <w:rFonts w:ascii="Arial" w:hAnsi="Arial" w:cs="Arial"/>
          <w:sz w:val="20"/>
        </w:rPr>
        <w:tab/>
      </w:r>
      <w:r w:rsidRPr="009220E3">
        <w:rPr>
          <w:rFonts w:ascii="Arial" w:hAnsi="Arial" w:cs="Arial"/>
          <w:sz w:val="20"/>
        </w:rPr>
        <w:t xml:space="preserve">Az egyes Áru és Származékos Termékek vonatkozásában az előző Bázisárhoz képesti, egy Tőzsdenap alatt elérhető egyirányú </w:t>
      </w:r>
      <w:proofErr w:type="spellStart"/>
      <w:r w:rsidRPr="009220E3">
        <w:rPr>
          <w:rFonts w:ascii="Arial" w:hAnsi="Arial" w:cs="Arial"/>
          <w:sz w:val="20"/>
        </w:rPr>
        <w:t>árelmozdulás</w:t>
      </w:r>
      <w:proofErr w:type="spellEnd"/>
      <w:r w:rsidRPr="009220E3">
        <w:rPr>
          <w:rFonts w:ascii="Arial" w:hAnsi="Arial" w:cs="Arial"/>
          <w:sz w:val="20"/>
        </w:rPr>
        <w:t xml:space="preserve"> - a Terméklistában meghatározott - maximális mértéke.</w:t>
      </w:r>
    </w:p>
    <w:p w14:paraId="6431EC25" w14:textId="77777777" w:rsidR="007A1A8C" w:rsidRPr="009220E3" w:rsidRDefault="007A1A8C" w:rsidP="007139EF">
      <w:pPr>
        <w:rPr>
          <w:rFonts w:ascii="Arial" w:hAnsi="Arial" w:cs="Arial"/>
          <w:sz w:val="20"/>
        </w:rPr>
      </w:pPr>
    </w:p>
    <w:p w14:paraId="6A3D4684" w14:textId="77777777" w:rsidR="007A1A8C" w:rsidRPr="009220E3" w:rsidRDefault="007A1A8C" w:rsidP="007139EF">
      <w:pPr>
        <w:ind w:left="1985" w:hanging="1985"/>
        <w:rPr>
          <w:rFonts w:ascii="Arial" w:hAnsi="Arial" w:cs="Arial"/>
          <w:sz w:val="20"/>
        </w:rPr>
      </w:pPr>
      <w:r w:rsidRPr="009220E3">
        <w:rPr>
          <w:rFonts w:ascii="Arial" w:hAnsi="Arial" w:cs="Arial"/>
          <w:b/>
          <w:sz w:val="20"/>
        </w:rPr>
        <w:t xml:space="preserve">Nem </w:t>
      </w:r>
      <w:proofErr w:type="spellStart"/>
      <w:r w:rsidRPr="009220E3">
        <w:rPr>
          <w:rFonts w:ascii="Arial" w:hAnsi="Arial" w:cs="Arial"/>
          <w:b/>
          <w:sz w:val="20"/>
        </w:rPr>
        <w:t>Perzisztens</w:t>
      </w:r>
      <w:proofErr w:type="spellEnd"/>
      <w:r w:rsidRPr="009220E3">
        <w:rPr>
          <w:rFonts w:ascii="Arial" w:hAnsi="Arial" w:cs="Arial"/>
          <w:b/>
          <w:sz w:val="20"/>
        </w:rPr>
        <w:t xml:space="preserve"> Ajánlat (</w:t>
      </w:r>
      <w:proofErr w:type="gramStart"/>
      <w:r w:rsidRPr="009220E3">
        <w:rPr>
          <w:rFonts w:ascii="Arial" w:hAnsi="Arial" w:cs="Arial"/>
          <w:b/>
          <w:sz w:val="20"/>
        </w:rPr>
        <w:t>Non-</w:t>
      </w:r>
      <w:proofErr w:type="spellStart"/>
      <w:r w:rsidRPr="009220E3">
        <w:rPr>
          <w:rFonts w:ascii="Arial" w:hAnsi="Arial" w:cs="Arial"/>
          <w:b/>
          <w:sz w:val="20"/>
        </w:rPr>
        <w:t>persistent</w:t>
      </w:r>
      <w:proofErr w:type="spellEnd"/>
      <w:proofErr w:type="gramEnd"/>
      <w:r w:rsidRPr="009220E3">
        <w:rPr>
          <w:rFonts w:ascii="Arial" w:hAnsi="Arial" w:cs="Arial"/>
          <w:b/>
          <w:sz w:val="20"/>
        </w:rPr>
        <w:t xml:space="preserve"> </w:t>
      </w:r>
      <w:proofErr w:type="spellStart"/>
      <w:r w:rsidRPr="009220E3">
        <w:rPr>
          <w:rFonts w:ascii="Arial" w:hAnsi="Arial" w:cs="Arial"/>
          <w:b/>
          <w:sz w:val="20"/>
        </w:rPr>
        <w:t>Order</w:t>
      </w:r>
      <w:proofErr w:type="spellEnd"/>
      <w:r w:rsidRPr="009220E3">
        <w:rPr>
          <w:rFonts w:ascii="Arial" w:hAnsi="Arial" w:cs="Arial"/>
          <w:b/>
          <w:sz w:val="20"/>
        </w:rPr>
        <w:t>):</w:t>
      </w:r>
      <w:r w:rsidRPr="009220E3">
        <w:rPr>
          <w:rFonts w:ascii="Arial" w:hAnsi="Arial" w:cs="Arial"/>
          <w:sz w:val="20"/>
        </w:rPr>
        <w:tab/>
        <w:t>Nem tartós Ajánlat, amely törlődik Ajánlati Könyvből az Értékpapír Technikai Szüneteltetése illetve Felfüggesztése esetén.</w:t>
      </w:r>
    </w:p>
    <w:p w14:paraId="4BC7388E" w14:textId="77777777" w:rsidR="007A1A8C" w:rsidRPr="009220E3" w:rsidRDefault="007A1A8C" w:rsidP="007139EF">
      <w:pPr>
        <w:ind w:left="1985" w:hanging="1985"/>
        <w:rPr>
          <w:rFonts w:ascii="Arial" w:hAnsi="Arial" w:cs="Arial"/>
          <w:sz w:val="20"/>
        </w:rPr>
      </w:pPr>
    </w:p>
    <w:p w14:paraId="34D16A11" w14:textId="77777777" w:rsidR="007A1A8C" w:rsidRPr="009220E3" w:rsidRDefault="007A1A8C" w:rsidP="007139EF">
      <w:pPr>
        <w:ind w:left="1985" w:hanging="1985"/>
        <w:rPr>
          <w:rFonts w:ascii="Arial" w:hAnsi="Arial" w:cs="Arial"/>
          <w:sz w:val="20"/>
        </w:rPr>
      </w:pPr>
      <w:r w:rsidRPr="009220E3">
        <w:rPr>
          <w:rFonts w:ascii="Arial" w:hAnsi="Arial" w:cs="Arial"/>
          <w:b/>
          <w:sz w:val="20"/>
        </w:rPr>
        <w:t>Nettó Pozíció:</w:t>
      </w:r>
      <w:r w:rsidRPr="009220E3">
        <w:rPr>
          <w:rFonts w:ascii="Arial" w:hAnsi="Arial" w:cs="Arial"/>
          <w:b/>
          <w:sz w:val="20"/>
        </w:rPr>
        <w:tab/>
      </w:r>
      <w:r w:rsidRPr="009220E3">
        <w:rPr>
          <w:rFonts w:ascii="Arial" w:hAnsi="Arial" w:cs="Arial"/>
          <w:sz w:val="20"/>
        </w:rPr>
        <w:t>Az egyes Tőzsdei Termékek vonatkozásában az egyes Kereskedési Számlaazonosítókhoz tartozó Pozícióvezetési Számlákon levő vételi és eladási pozíciók különbsége.</w:t>
      </w:r>
    </w:p>
    <w:p w14:paraId="60DED6C8" w14:textId="77777777" w:rsidR="007A1A8C" w:rsidRPr="009220E3" w:rsidRDefault="007A1A8C" w:rsidP="007139EF">
      <w:pPr>
        <w:ind w:left="1985" w:hanging="1985"/>
        <w:rPr>
          <w:rFonts w:ascii="Arial" w:hAnsi="Arial" w:cs="Arial"/>
          <w:sz w:val="20"/>
        </w:rPr>
      </w:pPr>
    </w:p>
    <w:p w14:paraId="5FE290DE" w14:textId="77777777" w:rsidR="007A1A8C" w:rsidRPr="009220E3" w:rsidRDefault="007A1A8C" w:rsidP="007139EF">
      <w:pPr>
        <w:ind w:left="1985" w:hanging="1985"/>
        <w:rPr>
          <w:rFonts w:ascii="Arial" w:hAnsi="Arial" w:cs="Arial"/>
          <w:sz w:val="20"/>
        </w:rPr>
      </w:pPr>
      <w:r w:rsidRPr="009220E3">
        <w:rPr>
          <w:rFonts w:ascii="Arial" w:hAnsi="Arial" w:cs="Arial"/>
          <w:b/>
          <w:sz w:val="20"/>
        </w:rPr>
        <w:t>Nyilvános Ajánlati Könyv:</w:t>
      </w:r>
      <w:r w:rsidRPr="009220E3">
        <w:rPr>
          <w:rFonts w:ascii="Arial" w:hAnsi="Arial" w:cs="Arial"/>
          <w:sz w:val="20"/>
        </w:rPr>
        <w:tab/>
        <w:t xml:space="preserve">Az Ajánlati Könyvben rendszerezett Ajánlatok bármely üzletkötő számára </w:t>
      </w:r>
      <w:proofErr w:type="spellStart"/>
      <w:r w:rsidRPr="009220E3">
        <w:rPr>
          <w:rFonts w:ascii="Arial" w:hAnsi="Arial" w:cs="Arial"/>
          <w:sz w:val="20"/>
        </w:rPr>
        <w:t>láthatóak</w:t>
      </w:r>
      <w:proofErr w:type="spellEnd"/>
      <w:r w:rsidRPr="009220E3">
        <w:rPr>
          <w:rFonts w:ascii="Arial" w:hAnsi="Arial" w:cs="Arial"/>
          <w:sz w:val="20"/>
        </w:rPr>
        <w:t>.</w:t>
      </w:r>
    </w:p>
    <w:p w14:paraId="11DC892A" w14:textId="77777777" w:rsidR="007A1A8C" w:rsidRPr="009220E3" w:rsidRDefault="007A1A8C" w:rsidP="007139EF">
      <w:pPr>
        <w:rPr>
          <w:rFonts w:ascii="Arial" w:hAnsi="Arial" w:cs="Arial"/>
          <w:sz w:val="20"/>
        </w:rPr>
      </w:pPr>
    </w:p>
    <w:p w14:paraId="5486D50B"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Nyilvános Tranzakció: </w:t>
      </w:r>
      <w:r w:rsidR="00053DAD">
        <w:rPr>
          <w:rFonts w:ascii="Arial" w:hAnsi="Arial" w:cs="Arial"/>
          <w:b/>
          <w:sz w:val="20"/>
        </w:rPr>
        <w:tab/>
      </w:r>
      <w:r w:rsidRPr="009220E3">
        <w:rPr>
          <w:rFonts w:ascii="Arial" w:hAnsi="Arial" w:cs="Arial"/>
          <w:sz w:val="20"/>
        </w:rPr>
        <w:t xml:space="preserve">Az értékpapír Tpt.-ben szabályozott nyilvános </w:t>
      </w:r>
      <w:proofErr w:type="spellStart"/>
      <w:r w:rsidRPr="009220E3">
        <w:rPr>
          <w:rFonts w:ascii="Arial" w:hAnsi="Arial" w:cs="Arial"/>
          <w:sz w:val="20"/>
        </w:rPr>
        <w:t>forgalombahozatala</w:t>
      </w:r>
      <w:proofErr w:type="spellEnd"/>
      <w:r w:rsidRPr="009220E3">
        <w:rPr>
          <w:rFonts w:ascii="Arial" w:hAnsi="Arial" w:cs="Arial"/>
          <w:sz w:val="20"/>
        </w:rPr>
        <w:t xml:space="preserve"> vagy nyilvános értékesítésre történő felajánlása, melynek összértéke legalább 100 (Száz) millió forint (ide nem értve a részvények tőzsdei forgalomba történő bevezetését).</w:t>
      </w:r>
    </w:p>
    <w:p w14:paraId="53A7D718" w14:textId="77777777" w:rsidR="00F31A9C" w:rsidRPr="009220E3" w:rsidRDefault="00F31A9C" w:rsidP="007139EF">
      <w:pPr>
        <w:rPr>
          <w:rFonts w:ascii="Arial" w:hAnsi="Arial" w:cs="Arial"/>
          <w:sz w:val="20"/>
        </w:rPr>
      </w:pPr>
    </w:p>
    <w:p w14:paraId="68F39439" w14:textId="77777777" w:rsidR="00F31A9C" w:rsidRPr="007D4447" w:rsidRDefault="00F31A9C" w:rsidP="007139EF">
      <w:pPr>
        <w:ind w:left="1985"/>
        <w:rPr>
          <w:rFonts w:ascii="Arial" w:hAnsi="Arial" w:cs="Arial"/>
          <w:sz w:val="20"/>
        </w:rPr>
      </w:pPr>
      <w:r w:rsidRPr="007D4447">
        <w:rPr>
          <w:rFonts w:ascii="Arial" w:hAnsi="Arial" w:cs="Arial"/>
          <w:sz w:val="20"/>
        </w:rPr>
        <w:t xml:space="preserve">Jelen Szabályzat alkalmazásában csak sikeres Nyilvános Tranzakció végrehajtásához fűződhetnek a </w:t>
      </w:r>
      <w:r w:rsidR="007F573F" w:rsidRPr="007D4447">
        <w:rPr>
          <w:rFonts w:ascii="Arial" w:hAnsi="Arial" w:cs="Arial"/>
          <w:sz w:val="20"/>
        </w:rPr>
        <w:t xml:space="preserve">Bevezetési </w:t>
      </w:r>
      <w:r w:rsidRPr="007D4447">
        <w:rPr>
          <w:rFonts w:ascii="Arial" w:hAnsi="Arial" w:cs="Arial"/>
          <w:sz w:val="20"/>
        </w:rPr>
        <w:t>Szabály</w:t>
      </w:r>
      <w:r w:rsidR="007F573F" w:rsidRPr="007D4447">
        <w:rPr>
          <w:rFonts w:ascii="Arial" w:hAnsi="Arial" w:cs="Arial"/>
          <w:sz w:val="20"/>
        </w:rPr>
        <w:t>ok</w:t>
      </w:r>
      <w:r w:rsidRPr="007D4447">
        <w:rPr>
          <w:rFonts w:ascii="Arial" w:hAnsi="Arial" w:cs="Arial"/>
          <w:sz w:val="20"/>
        </w:rPr>
        <w:t>ban előírt joghatások. Sikeresnek az a Nyilvános Tranzakció minősül, amelyben az értékesített és figyelembe vehető részvények összértéke eléri a 100 (Száz) millió forintot.</w:t>
      </w:r>
    </w:p>
    <w:p w14:paraId="638A4D1C" w14:textId="77777777" w:rsidR="00F31A9C" w:rsidRPr="009220E3" w:rsidRDefault="00F31A9C" w:rsidP="007139EF">
      <w:pPr>
        <w:ind w:left="1985"/>
        <w:rPr>
          <w:rFonts w:ascii="Arial" w:hAnsi="Arial" w:cs="Arial"/>
          <w:sz w:val="20"/>
        </w:rPr>
      </w:pPr>
      <w:r w:rsidRPr="007D4447">
        <w:rPr>
          <w:rFonts w:ascii="Arial" w:hAnsi="Arial" w:cs="Arial"/>
          <w:sz w:val="20"/>
        </w:rPr>
        <w:t>Jelen Szabályzat alkalmazásában a Nyilvános Tranzakció összértékének számítása során nem vehetők figyelembe azok az ügyletek, amelyek</w:t>
      </w:r>
    </w:p>
    <w:p w14:paraId="4BBD156B" w14:textId="77777777" w:rsidR="00F31A9C" w:rsidRPr="009220E3" w:rsidRDefault="00F31A9C" w:rsidP="007139EF">
      <w:pPr>
        <w:numPr>
          <w:ilvl w:val="0"/>
          <w:numId w:val="3"/>
        </w:numPr>
        <w:ind w:left="2410" w:hanging="425"/>
        <w:rPr>
          <w:rFonts w:ascii="Arial" w:hAnsi="Arial" w:cs="Arial"/>
          <w:sz w:val="20"/>
        </w:rPr>
      </w:pPr>
      <w:r w:rsidRPr="009220E3">
        <w:rPr>
          <w:rFonts w:ascii="Arial" w:hAnsi="Arial" w:cs="Arial"/>
          <w:sz w:val="20"/>
        </w:rPr>
        <w:t>a Kibocsátó és a Kibocsátó érdekkörébe tartozó;</w:t>
      </w:r>
    </w:p>
    <w:p w14:paraId="2FEB9971" w14:textId="77777777" w:rsidR="00F31A9C" w:rsidRPr="009220E3" w:rsidRDefault="00F31A9C" w:rsidP="007139EF">
      <w:pPr>
        <w:numPr>
          <w:ilvl w:val="0"/>
          <w:numId w:val="3"/>
        </w:numPr>
        <w:ind w:left="2410" w:hanging="425"/>
        <w:rPr>
          <w:rFonts w:ascii="Arial" w:hAnsi="Arial" w:cs="Arial"/>
          <w:sz w:val="20"/>
        </w:rPr>
      </w:pPr>
      <w:r w:rsidRPr="009220E3">
        <w:rPr>
          <w:rFonts w:ascii="Arial" w:hAnsi="Arial" w:cs="Arial"/>
          <w:sz w:val="20"/>
        </w:rPr>
        <w:t>a Kibocsátó és a Kibocsátóban 25%-os részesedést elérő tulajdonosok érdekkörébe tartozó;</w:t>
      </w:r>
    </w:p>
    <w:p w14:paraId="7C6A4948" w14:textId="77777777" w:rsidR="00F31A9C" w:rsidRPr="009220E3" w:rsidRDefault="00F31A9C" w:rsidP="007139EF">
      <w:pPr>
        <w:numPr>
          <w:ilvl w:val="0"/>
          <w:numId w:val="3"/>
        </w:numPr>
        <w:ind w:left="2410" w:hanging="425"/>
        <w:rPr>
          <w:rFonts w:ascii="Arial" w:hAnsi="Arial" w:cs="Arial"/>
          <w:sz w:val="20"/>
        </w:rPr>
      </w:pPr>
      <w:r w:rsidRPr="009220E3">
        <w:rPr>
          <w:rFonts w:ascii="Arial" w:hAnsi="Arial" w:cs="Arial"/>
          <w:sz w:val="20"/>
        </w:rPr>
        <w:t>A Kibocsátóban 25%-os részesedést elérő tulajdonosok és a Kibocsátó érdekkörébe tartozó; vagy</w:t>
      </w:r>
    </w:p>
    <w:p w14:paraId="148A4911" w14:textId="77777777" w:rsidR="00F31A9C" w:rsidRPr="009220E3" w:rsidRDefault="00F31A9C" w:rsidP="007139EF">
      <w:pPr>
        <w:numPr>
          <w:ilvl w:val="0"/>
          <w:numId w:val="3"/>
        </w:numPr>
        <w:ind w:left="2410" w:hanging="425"/>
        <w:rPr>
          <w:rFonts w:ascii="Arial" w:hAnsi="Arial" w:cs="Arial"/>
          <w:sz w:val="20"/>
        </w:rPr>
      </w:pPr>
      <w:r w:rsidRPr="009220E3">
        <w:rPr>
          <w:rFonts w:ascii="Arial" w:hAnsi="Arial" w:cs="Arial"/>
          <w:sz w:val="20"/>
        </w:rPr>
        <w:t>A Kibocsátóban 25%-os részesedést elérő tulajdonosok és az ő érdekkörükbe tartozó jogi vagy természetes személyek között jönnek létre.</w:t>
      </w:r>
    </w:p>
    <w:p w14:paraId="1821D909" w14:textId="77777777" w:rsidR="00F31A9C" w:rsidRPr="009220E3" w:rsidRDefault="00F31A9C" w:rsidP="007139EF">
      <w:pPr>
        <w:ind w:left="1985"/>
        <w:rPr>
          <w:rFonts w:ascii="Arial" w:hAnsi="Arial" w:cs="Arial"/>
          <w:sz w:val="20"/>
        </w:rPr>
      </w:pPr>
      <w:r w:rsidRPr="009220E3">
        <w:rPr>
          <w:rFonts w:ascii="Arial" w:hAnsi="Arial" w:cs="Arial"/>
          <w:sz w:val="20"/>
        </w:rPr>
        <w:t xml:space="preserve">A Nyilvános Tranzakció összértékének számítása szempontjából a </w:t>
      </w:r>
      <w:proofErr w:type="gramStart"/>
      <w:r w:rsidRPr="009220E3">
        <w:rPr>
          <w:rFonts w:ascii="Arial" w:hAnsi="Arial" w:cs="Arial"/>
          <w:sz w:val="20"/>
        </w:rPr>
        <w:t>Kibocsátó</w:t>
      </w:r>
      <w:proofErr w:type="gramEnd"/>
      <w:r w:rsidRPr="009220E3">
        <w:rPr>
          <w:rFonts w:ascii="Arial" w:hAnsi="Arial" w:cs="Arial"/>
          <w:sz w:val="20"/>
        </w:rPr>
        <w:t xml:space="preserve"> illetve a Kibocsátó 25%-os részesedést elérő tulajdonosainak érdekkörébe számító személynek minősülnek különösen a Tpt.-ben meghatározott kapcsolt vállalkozások és a </w:t>
      </w:r>
      <w:r w:rsidR="009C4A9F">
        <w:rPr>
          <w:rFonts w:ascii="Arial" w:hAnsi="Arial" w:cs="Arial"/>
          <w:sz w:val="20"/>
        </w:rPr>
        <w:t>K</w:t>
      </w:r>
      <w:r w:rsidRPr="009220E3">
        <w:rPr>
          <w:rFonts w:ascii="Arial" w:hAnsi="Arial" w:cs="Arial"/>
          <w:sz w:val="20"/>
        </w:rPr>
        <w:t xml:space="preserve">özeli </w:t>
      </w:r>
      <w:r w:rsidR="009C4A9F">
        <w:rPr>
          <w:rFonts w:ascii="Arial" w:hAnsi="Arial" w:cs="Arial"/>
          <w:sz w:val="20"/>
        </w:rPr>
        <w:t>H</w:t>
      </w:r>
      <w:r w:rsidRPr="009220E3">
        <w:rPr>
          <w:rFonts w:ascii="Arial" w:hAnsi="Arial" w:cs="Arial"/>
          <w:sz w:val="20"/>
        </w:rPr>
        <w:t>ozzátartozók.</w:t>
      </w:r>
    </w:p>
    <w:p w14:paraId="658FE929" w14:textId="77777777" w:rsidR="00F31A9C" w:rsidRPr="009220E3" w:rsidRDefault="00F31A9C" w:rsidP="007139EF">
      <w:pPr>
        <w:ind w:left="1985"/>
        <w:rPr>
          <w:rFonts w:ascii="Arial" w:hAnsi="Arial" w:cs="Arial"/>
          <w:sz w:val="20"/>
        </w:rPr>
      </w:pPr>
      <w:r w:rsidRPr="009220E3">
        <w:rPr>
          <w:rFonts w:ascii="Arial" w:hAnsi="Arial" w:cs="Arial"/>
          <w:sz w:val="20"/>
        </w:rPr>
        <w:t>A Kibocsátóban meglévő tulajdoni részesedés számítása szempontjából figyelembe kell venni a közvetett részesedést is.</w:t>
      </w:r>
    </w:p>
    <w:p w14:paraId="5CF0C141" w14:textId="77777777" w:rsidR="00F31A9C" w:rsidRPr="009220E3" w:rsidRDefault="00F31A9C" w:rsidP="007139EF">
      <w:pPr>
        <w:rPr>
          <w:rFonts w:ascii="Arial" w:hAnsi="Arial" w:cs="Arial"/>
          <w:sz w:val="20"/>
        </w:rPr>
      </w:pPr>
    </w:p>
    <w:p w14:paraId="1B32C204"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Nyilvános Vételi Ajánlat: </w:t>
      </w:r>
      <w:r w:rsidR="00053DAD">
        <w:rPr>
          <w:rFonts w:ascii="Arial" w:hAnsi="Arial" w:cs="Arial"/>
          <w:b/>
          <w:sz w:val="20"/>
        </w:rPr>
        <w:tab/>
      </w:r>
      <w:r w:rsidRPr="009220E3">
        <w:rPr>
          <w:rFonts w:ascii="Arial" w:hAnsi="Arial" w:cs="Arial"/>
          <w:sz w:val="20"/>
        </w:rPr>
        <w:t>A nyilvános társaságokban történő befolyásszerzést szabályozó hatályos jogszabályok szerinti Nyilvános Vételi Ajánlat.</w:t>
      </w:r>
    </w:p>
    <w:p w14:paraId="0549E069" w14:textId="77777777" w:rsidR="00F31A9C" w:rsidRPr="009220E3" w:rsidRDefault="00F31A9C" w:rsidP="007139EF">
      <w:pPr>
        <w:rPr>
          <w:rFonts w:ascii="Arial" w:hAnsi="Arial" w:cs="Arial"/>
          <w:b/>
          <w:sz w:val="20"/>
        </w:rPr>
      </w:pPr>
    </w:p>
    <w:p w14:paraId="7E32BE29" w14:textId="77777777" w:rsidR="007A1A8C" w:rsidRPr="009220E3" w:rsidRDefault="007A1A8C" w:rsidP="007139EF">
      <w:pPr>
        <w:ind w:left="1985" w:hanging="1985"/>
        <w:rPr>
          <w:rFonts w:ascii="Arial" w:hAnsi="Arial" w:cs="Arial"/>
          <w:sz w:val="20"/>
        </w:rPr>
      </w:pPr>
      <w:r w:rsidRPr="009220E3">
        <w:rPr>
          <w:rFonts w:ascii="Arial" w:hAnsi="Arial" w:cs="Arial"/>
          <w:b/>
          <w:sz w:val="20"/>
        </w:rPr>
        <w:t>Nyitott Pozíció:</w:t>
      </w:r>
      <w:r w:rsidRPr="009220E3">
        <w:rPr>
          <w:rFonts w:ascii="Arial" w:hAnsi="Arial" w:cs="Arial"/>
          <w:sz w:val="20"/>
        </w:rPr>
        <w:tab/>
        <w:t xml:space="preserve">A Nyitott Pozíció fogalmára, tartalmára és megszűnésének eseteire a KELER Szabályok az </w:t>
      </w:r>
      <w:proofErr w:type="spellStart"/>
      <w:r w:rsidRPr="009220E3">
        <w:rPr>
          <w:rFonts w:ascii="Arial" w:hAnsi="Arial" w:cs="Arial"/>
          <w:sz w:val="20"/>
        </w:rPr>
        <w:t>irányadóak</w:t>
      </w:r>
      <w:proofErr w:type="spellEnd"/>
      <w:r w:rsidRPr="009220E3">
        <w:rPr>
          <w:rFonts w:ascii="Arial" w:hAnsi="Arial" w:cs="Arial"/>
          <w:sz w:val="20"/>
        </w:rPr>
        <w:t>.</w:t>
      </w:r>
    </w:p>
    <w:p w14:paraId="7BB61690" w14:textId="77777777" w:rsidR="007A1A8C" w:rsidRPr="009220E3" w:rsidRDefault="007A1A8C" w:rsidP="007139EF">
      <w:pPr>
        <w:ind w:left="1985" w:hanging="1985"/>
        <w:rPr>
          <w:rFonts w:ascii="Arial" w:hAnsi="Arial" w:cs="Arial"/>
          <w:sz w:val="20"/>
        </w:rPr>
      </w:pPr>
    </w:p>
    <w:p w14:paraId="138C9344" w14:textId="77777777" w:rsidR="007A1A8C" w:rsidRPr="009220E3" w:rsidRDefault="007A1A8C" w:rsidP="007139EF">
      <w:pPr>
        <w:ind w:left="1985" w:hanging="1985"/>
        <w:rPr>
          <w:rFonts w:ascii="Arial" w:hAnsi="Arial" w:cs="Arial"/>
          <w:sz w:val="20"/>
        </w:rPr>
      </w:pPr>
      <w:r w:rsidRPr="009220E3">
        <w:rPr>
          <w:rFonts w:ascii="Arial" w:hAnsi="Arial" w:cs="Arial"/>
          <w:b/>
          <w:sz w:val="20"/>
        </w:rPr>
        <w:lastRenderedPageBreak/>
        <w:t>Nyitóár:</w:t>
      </w:r>
      <w:r w:rsidRPr="009220E3">
        <w:rPr>
          <w:rFonts w:ascii="Arial" w:hAnsi="Arial" w:cs="Arial"/>
          <w:sz w:val="20"/>
        </w:rPr>
        <w:tab/>
      </w:r>
      <w:r w:rsidR="003F2A75" w:rsidRPr="003F2A75">
        <w:rPr>
          <w:rFonts w:ascii="Arial" w:hAnsi="Arial" w:cs="Arial"/>
          <w:sz w:val="20"/>
        </w:rPr>
        <w:t xml:space="preserve">Az Azonnali piacon a Folyamatos kereskedés aukciókkal és Aukciós modell esetében, és a Származékos és </w:t>
      </w:r>
      <w:proofErr w:type="gramStart"/>
      <w:r w:rsidR="003F2A75" w:rsidRPr="003F2A75">
        <w:rPr>
          <w:rFonts w:ascii="Arial" w:hAnsi="Arial" w:cs="Arial"/>
          <w:sz w:val="20"/>
        </w:rPr>
        <w:t>Áru</w:t>
      </w:r>
      <w:proofErr w:type="gramEnd"/>
      <w:r w:rsidR="003F2A75" w:rsidRPr="003F2A75">
        <w:rPr>
          <w:rFonts w:ascii="Arial" w:hAnsi="Arial" w:cs="Arial"/>
          <w:sz w:val="20"/>
        </w:rPr>
        <w:t xml:space="preserve"> szekcióban:</w:t>
      </w:r>
    </w:p>
    <w:p w14:paraId="12FA6269" w14:textId="3975A8B3" w:rsidR="007A1A8C" w:rsidRPr="009220E3" w:rsidRDefault="007A1A8C" w:rsidP="007139EF">
      <w:pPr>
        <w:ind w:left="1985"/>
        <w:rPr>
          <w:rFonts w:ascii="Arial" w:hAnsi="Arial" w:cs="Arial"/>
          <w:sz w:val="20"/>
        </w:rPr>
      </w:pPr>
      <w:r w:rsidRPr="009220E3">
        <w:rPr>
          <w:rFonts w:ascii="Arial" w:hAnsi="Arial" w:cs="Arial"/>
          <w:sz w:val="20"/>
        </w:rPr>
        <w:t xml:space="preserve">Tőzsdei Termék vonatkozásában az adott Tőzsdenapi első ügyletkötés Ára, a Fix </w:t>
      </w:r>
      <w:r w:rsidR="00507744">
        <w:rPr>
          <w:rFonts w:ascii="Arial" w:hAnsi="Arial" w:cs="Arial"/>
          <w:sz w:val="20"/>
        </w:rPr>
        <w:t>Ügyletet</w:t>
      </w:r>
      <w:r w:rsidR="00507744" w:rsidRPr="009220E3">
        <w:rPr>
          <w:rFonts w:ascii="Arial" w:hAnsi="Arial" w:cs="Arial"/>
          <w:sz w:val="20"/>
        </w:rPr>
        <w:t xml:space="preserve"> </w:t>
      </w:r>
      <w:r w:rsidRPr="009220E3">
        <w:rPr>
          <w:rFonts w:ascii="Arial" w:hAnsi="Arial" w:cs="Arial"/>
          <w:sz w:val="20"/>
        </w:rPr>
        <w:t xml:space="preserve">nem ideértve. Ha az adott Tőzsdenapon, az adott Tőzsdei Termékre nem jött létre ügylet – a Fix </w:t>
      </w:r>
      <w:r w:rsidR="00507744">
        <w:rPr>
          <w:rFonts w:ascii="Arial" w:hAnsi="Arial" w:cs="Arial"/>
          <w:sz w:val="20"/>
        </w:rPr>
        <w:t>Ü</w:t>
      </w:r>
      <w:r w:rsidRPr="009220E3">
        <w:rPr>
          <w:rFonts w:ascii="Arial" w:hAnsi="Arial" w:cs="Arial"/>
          <w:sz w:val="20"/>
        </w:rPr>
        <w:t xml:space="preserve">gyleteket ide nem értve – akkor nem állapítható meg Nyitóár. </w:t>
      </w:r>
    </w:p>
    <w:p w14:paraId="2A9E0D4B" w14:textId="77777777" w:rsidR="007A1A8C" w:rsidRPr="002230C4" w:rsidRDefault="003F2A75" w:rsidP="007139EF">
      <w:pPr>
        <w:ind w:left="1985"/>
        <w:rPr>
          <w:rFonts w:ascii="Arial" w:hAnsi="Arial" w:cs="Arial"/>
          <w:sz w:val="20"/>
        </w:rPr>
      </w:pPr>
      <w:r w:rsidRPr="003F2A75">
        <w:rPr>
          <w:rFonts w:ascii="Arial" w:hAnsi="Arial" w:cs="Arial"/>
          <w:sz w:val="20"/>
        </w:rPr>
        <w:t>Az Azonnali piacon a Folyamatos Aukció modell esetében:</w:t>
      </w:r>
    </w:p>
    <w:p w14:paraId="0C70C41A" w14:textId="2D188AE0" w:rsidR="007A1A8C" w:rsidRPr="009220E3" w:rsidRDefault="007A1A8C" w:rsidP="007139EF">
      <w:pPr>
        <w:ind w:left="1985"/>
        <w:rPr>
          <w:rFonts w:ascii="Arial" w:hAnsi="Arial" w:cs="Arial"/>
          <w:sz w:val="20"/>
        </w:rPr>
      </w:pPr>
      <w:r w:rsidRPr="009220E3">
        <w:rPr>
          <w:rFonts w:ascii="Arial" w:hAnsi="Arial" w:cs="Arial"/>
          <w:sz w:val="20"/>
        </w:rPr>
        <w:t xml:space="preserve">Tőzsdei Termék vonatkozásában az adott Tőzsdenapon </w:t>
      </w:r>
      <w:proofErr w:type="gramStart"/>
      <w:r w:rsidRPr="009220E3">
        <w:rPr>
          <w:rFonts w:ascii="Arial" w:hAnsi="Arial" w:cs="Arial"/>
          <w:sz w:val="20"/>
        </w:rPr>
        <w:t>kötött ügyletek Ára,</w:t>
      </w:r>
      <w:proofErr w:type="gramEnd"/>
      <w:r w:rsidRPr="009220E3">
        <w:rPr>
          <w:rFonts w:ascii="Arial" w:hAnsi="Arial" w:cs="Arial"/>
          <w:sz w:val="20"/>
        </w:rPr>
        <w:t xml:space="preserve"> és az „Ár Forgalom Nélkül Típusú” Vételi </w:t>
      </w:r>
      <w:proofErr w:type="spellStart"/>
      <w:r w:rsidRPr="009220E3">
        <w:rPr>
          <w:rFonts w:ascii="Arial" w:hAnsi="Arial" w:cs="Arial"/>
          <w:sz w:val="20"/>
        </w:rPr>
        <w:t>Árjegyzői</w:t>
      </w:r>
      <w:proofErr w:type="spellEnd"/>
      <w:r w:rsidRPr="009220E3">
        <w:rPr>
          <w:rFonts w:ascii="Arial" w:hAnsi="Arial" w:cs="Arial"/>
          <w:sz w:val="20"/>
        </w:rPr>
        <w:t xml:space="preserve"> Ajánlatok Ára közül a legelső Árat jelenti, a Fix </w:t>
      </w:r>
      <w:r w:rsidR="00507744">
        <w:rPr>
          <w:rFonts w:ascii="Arial" w:hAnsi="Arial" w:cs="Arial"/>
          <w:sz w:val="20"/>
        </w:rPr>
        <w:t>Ü</w:t>
      </w:r>
      <w:r w:rsidRPr="009220E3">
        <w:rPr>
          <w:rFonts w:ascii="Arial" w:hAnsi="Arial" w:cs="Arial"/>
          <w:sz w:val="20"/>
        </w:rPr>
        <w:t xml:space="preserve">gyletet nem ideértve. Ha az adott Tőzsdenapon, az adott Tőzsdei Termékre nem jött létre ügylet és „Ár Forgalom Nélkül Típusú” Vételi </w:t>
      </w:r>
      <w:proofErr w:type="spellStart"/>
      <w:r w:rsidRPr="009220E3">
        <w:rPr>
          <w:rFonts w:ascii="Arial" w:hAnsi="Arial" w:cs="Arial"/>
          <w:sz w:val="20"/>
        </w:rPr>
        <w:t>Árjegyzői</w:t>
      </w:r>
      <w:proofErr w:type="spellEnd"/>
      <w:r w:rsidRPr="009220E3">
        <w:rPr>
          <w:rFonts w:ascii="Arial" w:hAnsi="Arial" w:cs="Arial"/>
          <w:sz w:val="20"/>
        </w:rPr>
        <w:t xml:space="preserve"> Ajánlat sem került az Ajánlati Könyvbe – a Fix </w:t>
      </w:r>
      <w:r w:rsidR="00507744">
        <w:rPr>
          <w:rFonts w:ascii="Arial" w:hAnsi="Arial" w:cs="Arial"/>
          <w:sz w:val="20"/>
        </w:rPr>
        <w:t>Ü</w:t>
      </w:r>
      <w:r w:rsidRPr="009220E3">
        <w:rPr>
          <w:rFonts w:ascii="Arial" w:hAnsi="Arial" w:cs="Arial"/>
          <w:sz w:val="20"/>
        </w:rPr>
        <w:t>gyleteket ide nem értve –, akkor nem állapítható meg Nyitóár.</w:t>
      </w:r>
    </w:p>
    <w:p w14:paraId="5D1FC25B" w14:textId="77777777" w:rsidR="007A1A8C" w:rsidRPr="009220E3" w:rsidRDefault="007A1A8C" w:rsidP="007139EF">
      <w:pPr>
        <w:ind w:left="1985" w:hanging="1985"/>
        <w:rPr>
          <w:rFonts w:ascii="Arial" w:hAnsi="Arial" w:cs="Arial"/>
          <w:sz w:val="20"/>
        </w:rPr>
      </w:pPr>
    </w:p>
    <w:p w14:paraId="266FFDA5" w14:textId="77777777" w:rsidR="007A1A8C" w:rsidRPr="009220E3" w:rsidRDefault="007A1A8C" w:rsidP="007139EF">
      <w:pPr>
        <w:ind w:left="1985" w:hanging="1985"/>
        <w:rPr>
          <w:rFonts w:ascii="Arial" w:hAnsi="Arial" w:cs="Arial"/>
          <w:b/>
          <w:sz w:val="20"/>
        </w:rPr>
      </w:pPr>
      <w:r w:rsidRPr="009220E3">
        <w:rPr>
          <w:rFonts w:ascii="Arial" w:hAnsi="Arial" w:cs="Arial"/>
          <w:b/>
          <w:sz w:val="20"/>
        </w:rPr>
        <w:t xml:space="preserve">Nyitó Pozíciójú Ajánlat: </w:t>
      </w:r>
      <w:r w:rsidRPr="009220E3">
        <w:rPr>
          <w:rFonts w:ascii="Arial" w:hAnsi="Arial" w:cs="Arial"/>
          <w:sz w:val="20"/>
        </w:rPr>
        <w:t>A Származékos és az Áru Szekcióban tett olyan Ajánlat, mely Pozíciójának Iránya nyitó.</w:t>
      </w:r>
    </w:p>
    <w:p w14:paraId="31625B97" w14:textId="77777777" w:rsidR="007A1A8C" w:rsidRPr="009220E3" w:rsidRDefault="007A1A8C" w:rsidP="007139EF">
      <w:pPr>
        <w:rPr>
          <w:rFonts w:ascii="Arial" w:hAnsi="Arial" w:cs="Arial"/>
          <w:b/>
          <w:sz w:val="20"/>
        </w:rPr>
      </w:pPr>
    </w:p>
    <w:p w14:paraId="25606F9F"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Opció Jellege: </w:t>
      </w:r>
      <w:r w:rsidR="00053DAD">
        <w:rPr>
          <w:rFonts w:ascii="Arial" w:hAnsi="Arial" w:cs="Arial"/>
          <w:b/>
          <w:sz w:val="20"/>
        </w:rPr>
        <w:tab/>
      </w:r>
      <w:r w:rsidRPr="009220E3">
        <w:rPr>
          <w:rFonts w:ascii="Arial" w:hAnsi="Arial" w:cs="Arial"/>
          <w:sz w:val="20"/>
        </w:rPr>
        <w:t>Az Opció jellegét tekintve lehet amerikai vagy európai. Amerikai opció esetén az opció jogosultja az Opció lejáratának napjáig bármikor élhet eladási vagy vételi jogával. Európai opció esetén az Opció jogosultja kizárólag az Opció lejártának napján élhet vételi vagy eladási jogával.</w:t>
      </w:r>
    </w:p>
    <w:p w14:paraId="7FA6F056" w14:textId="77777777" w:rsidR="00F31A9C" w:rsidRPr="009220E3" w:rsidRDefault="00F31A9C" w:rsidP="007139EF">
      <w:pPr>
        <w:rPr>
          <w:rFonts w:ascii="Arial" w:hAnsi="Arial" w:cs="Arial"/>
          <w:sz w:val="20"/>
        </w:rPr>
      </w:pPr>
    </w:p>
    <w:p w14:paraId="425F21AE"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Opció Típusa: </w:t>
      </w:r>
      <w:r w:rsidR="00053DAD">
        <w:rPr>
          <w:rFonts w:ascii="Arial" w:hAnsi="Arial" w:cs="Arial"/>
          <w:b/>
          <w:sz w:val="20"/>
        </w:rPr>
        <w:tab/>
      </w:r>
      <w:r w:rsidRPr="009220E3">
        <w:rPr>
          <w:rFonts w:ascii="Arial" w:hAnsi="Arial" w:cs="Arial"/>
          <w:sz w:val="20"/>
        </w:rPr>
        <w:t xml:space="preserve">Az Opció típusát tekintve lehet CALL (vételi), vagy PUT (eladási) opció. </w:t>
      </w:r>
    </w:p>
    <w:p w14:paraId="569BF596" w14:textId="77777777" w:rsidR="00F31A9C" w:rsidRPr="009220E3" w:rsidRDefault="00F31A9C" w:rsidP="007139EF">
      <w:pPr>
        <w:ind w:left="1985"/>
        <w:rPr>
          <w:rFonts w:ascii="Arial" w:hAnsi="Arial" w:cs="Arial"/>
          <w:sz w:val="20"/>
        </w:rPr>
      </w:pPr>
      <w:r w:rsidRPr="009220E3">
        <w:rPr>
          <w:rFonts w:ascii="Arial" w:hAnsi="Arial" w:cs="Arial"/>
          <w:sz w:val="20"/>
        </w:rPr>
        <w:t>CALL (vételi) opció: olyan ügylet, amelyben a vevő (az Opció jogosultja) az Opciós díj fizetése ellenében jogot szerez az eladótól (az Opció kötelezettjétől) az Opció tárgyának jövőbeni, a Lehívási Áron történő megvételére.</w:t>
      </w:r>
    </w:p>
    <w:p w14:paraId="3829727B" w14:textId="77777777" w:rsidR="00F31A9C" w:rsidRPr="009220E3" w:rsidRDefault="00F31A9C" w:rsidP="007139EF">
      <w:pPr>
        <w:ind w:left="1985"/>
        <w:rPr>
          <w:rFonts w:ascii="Arial" w:hAnsi="Arial" w:cs="Arial"/>
          <w:sz w:val="20"/>
        </w:rPr>
      </w:pPr>
      <w:r w:rsidRPr="009220E3">
        <w:rPr>
          <w:rFonts w:ascii="Arial" w:hAnsi="Arial" w:cs="Arial"/>
          <w:sz w:val="20"/>
        </w:rPr>
        <w:t>PUT (eladási) opció: olyan ügylet, amelyben a vevő (az Opció jogosultja) az Opciós díj fizetése ellenében jogot szerez az eladótól (az Opció kötelezettjétől) az Opció tárgyának jövőbeni, a Lehívási Áron történő eladására.</w:t>
      </w:r>
    </w:p>
    <w:p w14:paraId="29199D3F" w14:textId="77777777" w:rsidR="00F31A9C" w:rsidRPr="009220E3" w:rsidRDefault="00F31A9C" w:rsidP="007139EF">
      <w:pPr>
        <w:rPr>
          <w:rFonts w:ascii="Arial" w:hAnsi="Arial" w:cs="Arial"/>
          <w:sz w:val="20"/>
        </w:rPr>
      </w:pPr>
    </w:p>
    <w:p w14:paraId="56B23514" w14:textId="77777777" w:rsidR="007A1A8C" w:rsidRPr="009220E3" w:rsidRDefault="007A1A8C" w:rsidP="007139EF">
      <w:pPr>
        <w:ind w:left="1985" w:hanging="1985"/>
        <w:rPr>
          <w:rFonts w:ascii="Arial" w:hAnsi="Arial" w:cs="Arial"/>
          <w:sz w:val="20"/>
        </w:rPr>
      </w:pPr>
      <w:r w:rsidRPr="009220E3">
        <w:rPr>
          <w:rFonts w:ascii="Arial" w:hAnsi="Arial" w:cs="Arial"/>
          <w:b/>
          <w:sz w:val="20"/>
        </w:rPr>
        <w:t>Opciós Prémium /Díj:</w:t>
      </w:r>
      <w:r w:rsidRPr="009220E3">
        <w:rPr>
          <w:rFonts w:ascii="Arial" w:hAnsi="Arial" w:cs="Arial"/>
          <w:sz w:val="20"/>
        </w:rPr>
        <w:t xml:space="preserve"> Az Opció értéke. A kereskedés, azaz az ármeghatározás erre történik. </w:t>
      </w:r>
    </w:p>
    <w:p w14:paraId="0DAB2D24" w14:textId="77777777" w:rsidR="00F31A9C" w:rsidRPr="009220E3" w:rsidRDefault="00F31A9C" w:rsidP="007139EF">
      <w:pPr>
        <w:rPr>
          <w:rFonts w:ascii="Arial" w:hAnsi="Arial" w:cs="Arial"/>
          <w:sz w:val="20"/>
        </w:rPr>
      </w:pPr>
    </w:p>
    <w:p w14:paraId="7AEF6EA1"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Opciós Sorozat: </w:t>
      </w:r>
      <w:r w:rsidR="00053DAD">
        <w:rPr>
          <w:rFonts w:ascii="Arial" w:hAnsi="Arial" w:cs="Arial"/>
          <w:b/>
          <w:sz w:val="20"/>
        </w:rPr>
        <w:tab/>
      </w:r>
      <w:r w:rsidRPr="009220E3">
        <w:rPr>
          <w:rFonts w:ascii="Arial" w:hAnsi="Arial" w:cs="Arial"/>
          <w:sz w:val="20"/>
        </w:rPr>
        <w:t xml:space="preserve">Egy Opciós Instrumentum egy Lehívási Ára. </w:t>
      </w:r>
    </w:p>
    <w:p w14:paraId="4E740B4D" w14:textId="77777777" w:rsidR="00F31A9C" w:rsidRPr="009220E3" w:rsidRDefault="00F31A9C" w:rsidP="007139EF">
      <w:pPr>
        <w:rPr>
          <w:rFonts w:ascii="Arial" w:hAnsi="Arial" w:cs="Arial"/>
          <w:sz w:val="20"/>
        </w:rPr>
      </w:pPr>
    </w:p>
    <w:p w14:paraId="54E269B4" w14:textId="77777777" w:rsidR="007A1A8C" w:rsidRPr="009220E3" w:rsidRDefault="007A1A8C" w:rsidP="007139EF">
      <w:pPr>
        <w:ind w:left="1985" w:hanging="1985"/>
        <w:rPr>
          <w:rFonts w:ascii="Arial" w:hAnsi="Arial" w:cs="Arial"/>
          <w:sz w:val="20"/>
        </w:rPr>
      </w:pPr>
      <w:r w:rsidRPr="009220E3">
        <w:rPr>
          <w:rFonts w:ascii="Arial" w:hAnsi="Arial" w:cs="Arial"/>
          <w:b/>
          <w:sz w:val="20"/>
        </w:rPr>
        <w:t>Opciós Sorozatok Közötti Lépésköz:</w:t>
      </w:r>
      <w:r w:rsidRPr="009220E3">
        <w:rPr>
          <w:rFonts w:ascii="Arial" w:hAnsi="Arial" w:cs="Arial"/>
          <w:sz w:val="20"/>
        </w:rPr>
        <w:t xml:space="preserve"> Az egyes Opciós Sorozatok Lehívási Ára közötti – a Terméklistában meghatározott </w:t>
      </w:r>
      <w:r w:rsidR="00371790" w:rsidRPr="009220E3">
        <w:rPr>
          <w:rFonts w:ascii="Arial" w:hAnsi="Arial" w:cs="Arial"/>
          <w:sz w:val="20"/>
        </w:rPr>
        <w:t>–</w:t>
      </w:r>
      <w:r w:rsidRPr="009220E3">
        <w:rPr>
          <w:rFonts w:ascii="Arial" w:hAnsi="Arial" w:cs="Arial"/>
          <w:sz w:val="20"/>
        </w:rPr>
        <w:t xml:space="preserve"> minimális különbség.</w:t>
      </w:r>
    </w:p>
    <w:p w14:paraId="0CFE0B57" w14:textId="77777777" w:rsidR="00F31A9C" w:rsidRPr="009220E3" w:rsidRDefault="00F31A9C" w:rsidP="007139EF">
      <w:pPr>
        <w:rPr>
          <w:rFonts w:ascii="Arial" w:hAnsi="Arial" w:cs="Arial"/>
          <w:sz w:val="20"/>
        </w:rPr>
      </w:pPr>
    </w:p>
    <w:p w14:paraId="0905C022" w14:textId="77777777" w:rsidR="007A1A8C" w:rsidRPr="009220E3" w:rsidRDefault="007A1A8C" w:rsidP="007139EF">
      <w:pPr>
        <w:ind w:left="1985" w:hanging="1985"/>
        <w:rPr>
          <w:rFonts w:ascii="Arial" w:hAnsi="Arial" w:cs="Arial"/>
          <w:sz w:val="20"/>
        </w:rPr>
      </w:pPr>
      <w:r w:rsidRPr="009220E3">
        <w:rPr>
          <w:rFonts w:ascii="Arial" w:hAnsi="Arial" w:cs="Arial"/>
          <w:b/>
          <w:sz w:val="20"/>
        </w:rPr>
        <w:t>Önkötés:</w:t>
      </w:r>
      <w:r w:rsidRPr="009220E3">
        <w:rPr>
          <w:rFonts w:ascii="Arial" w:hAnsi="Arial" w:cs="Arial"/>
          <w:sz w:val="20"/>
        </w:rPr>
        <w:t xml:space="preserve"> </w:t>
      </w:r>
      <w:r w:rsidRPr="009220E3">
        <w:rPr>
          <w:rFonts w:ascii="Arial" w:hAnsi="Arial" w:cs="Arial"/>
          <w:sz w:val="20"/>
        </w:rPr>
        <w:tab/>
        <w:t>Az olyan ügylet, amelyben az ügylet vételi és eladói oldalán is ugyanaz a Tőzsdetag szerepel, Önkötésnek nevezzük.</w:t>
      </w:r>
    </w:p>
    <w:p w14:paraId="3CA87C51" w14:textId="77777777" w:rsidR="007A1A8C" w:rsidRDefault="007A1A8C" w:rsidP="007139EF">
      <w:pPr>
        <w:ind w:left="1985" w:hanging="1985"/>
        <w:rPr>
          <w:rFonts w:ascii="Arial" w:hAnsi="Arial" w:cs="Arial"/>
          <w:sz w:val="20"/>
        </w:rPr>
      </w:pPr>
    </w:p>
    <w:p w14:paraId="26B61076" w14:textId="77777777" w:rsidR="007A1A8C" w:rsidRPr="009220E3" w:rsidRDefault="007A1A8C" w:rsidP="007139EF">
      <w:pPr>
        <w:ind w:left="1985" w:hanging="1985"/>
        <w:rPr>
          <w:rFonts w:ascii="Arial" w:hAnsi="Arial" w:cs="Arial"/>
          <w:sz w:val="20"/>
        </w:rPr>
      </w:pPr>
      <w:r w:rsidRPr="009220E3">
        <w:rPr>
          <w:rFonts w:ascii="Arial" w:hAnsi="Arial" w:cs="Arial"/>
          <w:b/>
          <w:sz w:val="20"/>
        </w:rPr>
        <w:t>Összérték:</w:t>
      </w:r>
      <w:r w:rsidRPr="009220E3">
        <w:rPr>
          <w:rFonts w:ascii="Arial" w:hAnsi="Arial" w:cs="Arial"/>
          <w:sz w:val="20"/>
        </w:rPr>
        <w:tab/>
        <w:t>A Tőzsdei Termék vonatkozásában számított érték. Egyéb értékpapír esetében az alapcímlet vonatkozásában meghatározott mennyiség és az Ár (Ft) szorzata;</w:t>
      </w:r>
    </w:p>
    <w:p w14:paraId="31A23AF6" w14:textId="77777777" w:rsidR="007A1A8C" w:rsidRPr="009220E3" w:rsidRDefault="007A1A8C" w:rsidP="007139EF">
      <w:pPr>
        <w:ind w:left="1985"/>
        <w:rPr>
          <w:rFonts w:ascii="Arial" w:hAnsi="Arial" w:cs="Arial"/>
          <w:sz w:val="20"/>
        </w:rPr>
      </w:pPr>
      <w:r w:rsidRPr="009220E3">
        <w:rPr>
          <w:rFonts w:ascii="Arial" w:hAnsi="Arial" w:cs="Arial"/>
          <w:sz w:val="20"/>
        </w:rPr>
        <w:t>Származékos Kontraktus esetében a kontraktusméret, Ár és mennyiség szorzata.</w:t>
      </w:r>
    </w:p>
    <w:p w14:paraId="37BCBCC5" w14:textId="77777777" w:rsidR="007A1A8C" w:rsidRPr="009220E3" w:rsidRDefault="007A1A8C" w:rsidP="007139EF">
      <w:pPr>
        <w:ind w:left="1985"/>
        <w:rPr>
          <w:rFonts w:ascii="Arial" w:hAnsi="Arial" w:cs="Arial"/>
          <w:sz w:val="20"/>
        </w:rPr>
      </w:pPr>
    </w:p>
    <w:p w14:paraId="5EA29D64" w14:textId="77777777" w:rsidR="007A1A8C" w:rsidRPr="009220E3" w:rsidRDefault="007A1A8C" w:rsidP="007139EF">
      <w:pPr>
        <w:ind w:left="1985" w:hanging="1985"/>
        <w:rPr>
          <w:rFonts w:ascii="Arial" w:hAnsi="Arial" w:cs="Arial"/>
          <w:sz w:val="20"/>
        </w:rPr>
      </w:pPr>
      <w:proofErr w:type="spellStart"/>
      <w:r w:rsidRPr="009220E3">
        <w:rPr>
          <w:rFonts w:ascii="Arial" w:hAnsi="Arial" w:cs="Arial"/>
          <w:b/>
          <w:sz w:val="20"/>
        </w:rPr>
        <w:t>Perzisztencia</w:t>
      </w:r>
      <w:proofErr w:type="spellEnd"/>
      <w:r w:rsidRPr="009220E3">
        <w:rPr>
          <w:rFonts w:ascii="Arial" w:hAnsi="Arial" w:cs="Arial"/>
          <w:b/>
          <w:sz w:val="20"/>
        </w:rPr>
        <w:t xml:space="preserve"> (</w:t>
      </w:r>
      <w:proofErr w:type="spellStart"/>
      <w:r w:rsidRPr="009220E3">
        <w:rPr>
          <w:rFonts w:ascii="Arial" w:hAnsi="Arial" w:cs="Arial"/>
          <w:b/>
          <w:sz w:val="20"/>
        </w:rPr>
        <w:t>Persistency</w:t>
      </w:r>
      <w:proofErr w:type="spellEnd"/>
      <w:r w:rsidRPr="009220E3">
        <w:rPr>
          <w:rFonts w:ascii="Arial" w:hAnsi="Arial" w:cs="Arial"/>
          <w:b/>
          <w:sz w:val="20"/>
        </w:rPr>
        <w:t>):</w:t>
      </w:r>
      <w:r w:rsidRPr="009220E3">
        <w:rPr>
          <w:rFonts w:ascii="Arial" w:hAnsi="Arial" w:cs="Arial"/>
          <w:sz w:val="20"/>
        </w:rPr>
        <w:tab/>
        <w:t>Ajánlati Paraméter, mely az Ajánlat tartósságát határozza meg.</w:t>
      </w:r>
    </w:p>
    <w:p w14:paraId="1F7CFEA4" w14:textId="77777777" w:rsidR="007A1A8C" w:rsidRPr="009220E3" w:rsidRDefault="007A1A8C" w:rsidP="007139EF">
      <w:pPr>
        <w:ind w:left="1985" w:hanging="1985"/>
        <w:rPr>
          <w:rFonts w:ascii="Arial" w:hAnsi="Arial" w:cs="Arial"/>
          <w:sz w:val="20"/>
        </w:rPr>
      </w:pPr>
    </w:p>
    <w:p w14:paraId="19418FFB" w14:textId="77777777" w:rsidR="007A1A8C" w:rsidRPr="009220E3" w:rsidRDefault="007A1A8C" w:rsidP="007139EF">
      <w:pPr>
        <w:ind w:left="1985" w:hanging="1985"/>
        <w:rPr>
          <w:rFonts w:ascii="Arial" w:hAnsi="Arial" w:cs="Arial"/>
          <w:sz w:val="20"/>
        </w:rPr>
      </w:pPr>
      <w:proofErr w:type="spellStart"/>
      <w:r w:rsidRPr="009220E3">
        <w:rPr>
          <w:rFonts w:ascii="Arial" w:hAnsi="Arial" w:cs="Arial"/>
          <w:b/>
          <w:sz w:val="20"/>
        </w:rPr>
        <w:t>Perzisztens</w:t>
      </w:r>
      <w:proofErr w:type="spellEnd"/>
      <w:r w:rsidRPr="009220E3">
        <w:rPr>
          <w:rFonts w:ascii="Arial" w:hAnsi="Arial" w:cs="Arial"/>
          <w:b/>
          <w:sz w:val="20"/>
        </w:rPr>
        <w:t xml:space="preserve"> Ajánlat (</w:t>
      </w:r>
      <w:proofErr w:type="spellStart"/>
      <w:r w:rsidRPr="009220E3">
        <w:rPr>
          <w:rFonts w:ascii="Arial" w:hAnsi="Arial" w:cs="Arial"/>
          <w:b/>
          <w:sz w:val="20"/>
        </w:rPr>
        <w:t>Persistent</w:t>
      </w:r>
      <w:proofErr w:type="spellEnd"/>
      <w:r w:rsidRPr="009220E3">
        <w:rPr>
          <w:rFonts w:ascii="Arial" w:hAnsi="Arial" w:cs="Arial"/>
          <w:b/>
          <w:sz w:val="20"/>
        </w:rPr>
        <w:t xml:space="preserve"> </w:t>
      </w:r>
      <w:proofErr w:type="spellStart"/>
      <w:r w:rsidRPr="009220E3">
        <w:rPr>
          <w:rFonts w:ascii="Arial" w:hAnsi="Arial" w:cs="Arial"/>
          <w:b/>
          <w:sz w:val="20"/>
        </w:rPr>
        <w:t>Order</w:t>
      </w:r>
      <w:proofErr w:type="spellEnd"/>
      <w:r w:rsidRPr="009220E3">
        <w:rPr>
          <w:rFonts w:ascii="Arial" w:hAnsi="Arial" w:cs="Arial"/>
          <w:b/>
          <w:sz w:val="20"/>
        </w:rPr>
        <w:t>):</w:t>
      </w:r>
      <w:r w:rsidRPr="009220E3">
        <w:rPr>
          <w:rFonts w:ascii="Arial" w:hAnsi="Arial" w:cs="Arial"/>
          <w:sz w:val="20"/>
        </w:rPr>
        <w:tab/>
        <w:t>Tartós Ajánlat, mely az Ajánlati Könyvben marad az Értékpapír Technikai Szüneteltetése és az Értékpapír Felfüggesztése esetén.</w:t>
      </w:r>
    </w:p>
    <w:p w14:paraId="033D3EB8" w14:textId="77777777" w:rsidR="007A1A8C" w:rsidRPr="009220E3" w:rsidRDefault="007A1A8C" w:rsidP="007139EF">
      <w:pPr>
        <w:ind w:left="1985" w:hanging="1985"/>
        <w:rPr>
          <w:rFonts w:ascii="Arial" w:hAnsi="Arial" w:cs="Arial"/>
          <w:sz w:val="20"/>
        </w:rPr>
      </w:pPr>
    </w:p>
    <w:p w14:paraId="5F9BC49A" w14:textId="77777777" w:rsidR="007A1A8C" w:rsidRPr="009220E3" w:rsidRDefault="007A1A8C" w:rsidP="007139EF">
      <w:pPr>
        <w:ind w:left="1985" w:hanging="1985"/>
        <w:rPr>
          <w:rFonts w:ascii="Arial" w:hAnsi="Arial" w:cs="Arial"/>
          <w:sz w:val="20"/>
        </w:rPr>
      </w:pPr>
      <w:r w:rsidRPr="009220E3">
        <w:rPr>
          <w:rFonts w:ascii="Arial" w:hAnsi="Arial" w:cs="Arial"/>
          <w:b/>
          <w:sz w:val="20"/>
        </w:rPr>
        <w:t>Piaci Elszámolóár:</w:t>
      </w:r>
      <w:r w:rsidRPr="009220E3">
        <w:rPr>
          <w:rFonts w:ascii="Arial" w:hAnsi="Arial" w:cs="Arial"/>
          <w:sz w:val="20"/>
        </w:rPr>
        <w:t xml:space="preserve"> </w:t>
      </w:r>
      <w:r w:rsidR="00053DAD">
        <w:rPr>
          <w:rFonts w:ascii="Arial" w:hAnsi="Arial" w:cs="Arial"/>
          <w:sz w:val="20"/>
        </w:rPr>
        <w:tab/>
      </w:r>
      <w:r w:rsidRPr="009220E3">
        <w:rPr>
          <w:rFonts w:ascii="Arial" w:hAnsi="Arial" w:cs="Arial"/>
          <w:sz w:val="20"/>
        </w:rPr>
        <w:t>Az Elszámolóár Kézikönyvben ilyen módon meghatározott érték.</w:t>
      </w:r>
    </w:p>
    <w:p w14:paraId="75D224C8" w14:textId="77777777" w:rsidR="007A1A8C" w:rsidRPr="009220E3" w:rsidRDefault="007A1A8C" w:rsidP="007139EF">
      <w:pPr>
        <w:ind w:left="1985" w:hanging="1985"/>
        <w:rPr>
          <w:rFonts w:ascii="Arial" w:hAnsi="Arial" w:cs="Arial"/>
          <w:sz w:val="20"/>
        </w:rPr>
      </w:pPr>
    </w:p>
    <w:p w14:paraId="19D9FF86" w14:textId="77777777" w:rsidR="007A1A8C" w:rsidRPr="009220E3" w:rsidRDefault="007A1A8C" w:rsidP="007139EF">
      <w:pPr>
        <w:ind w:left="1985" w:hanging="1985"/>
        <w:rPr>
          <w:rFonts w:ascii="Arial" w:hAnsi="Arial" w:cs="Arial"/>
          <w:sz w:val="20"/>
        </w:rPr>
      </w:pPr>
      <w:r w:rsidRPr="009220E3">
        <w:rPr>
          <w:rFonts w:ascii="Arial" w:hAnsi="Arial" w:cs="Arial"/>
          <w:b/>
          <w:sz w:val="20"/>
        </w:rPr>
        <w:t>Pozíció Iránya:</w:t>
      </w:r>
      <w:r w:rsidRPr="009220E3">
        <w:rPr>
          <w:rFonts w:ascii="Arial" w:hAnsi="Arial" w:cs="Arial"/>
          <w:b/>
          <w:sz w:val="20"/>
        </w:rPr>
        <w:tab/>
      </w:r>
      <w:r w:rsidRPr="009220E3">
        <w:rPr>
          <w:rFonts w:ascii="Arial" w:hAnsi="Arial" w:cs="Arial"/>
          <w:sz w:val="20"/>
        </w:rPr>
        <w:t xml:space="preserve">A Származékos és az Áru Szekcióban a Pozíció Iránya lehet </w:t>
      </w:r>
      <w:proofErr w:type="gramStart"/>
      <w:r w:rsidRPr="009220E3">
        <w:rPr>
          <w:rFonts w:ascii="Arial" w:hAnsi="Arial" w:cs="Arial"/>
          <w:sz w:val="20"/>
        </w:rPr>
        <w:t>nyitó,</w:t>
      </w:r>
      <w:proofErr w:type="gramEnd"/>
      <w:r w:rsidRPr="009220E3">
        <w:rPr>
          <w:rFonts w:ascii="Arial" w:hAnsi="Arial" w:cs="Arial"/>
          <w:sz w:val="20"/>
        </w:rPr>
        <w:t xml:space="preserve"> vagy záró. A Pozíció irányának fogalmára, tartalmára a KELER Szabályok az </w:t>
      </w:r>
      <w:proofErr w:type="spellStart"/>
      <w:r w:rsidRPr="009220E3">
        <w:rPr>
          <w:rFonts w:ascii="Arial" w:hAnsi="Arial" w:cs="Arial"/>
          <w:sz w:val="20"/>
        </w:rPr>
        <w:t>irányadóak</w:t>
      </w:r>
      <w:proofErr w:type="spellEnd"/>
      <w:r w:rsidRPr="009220E3">
        <w:rPr>
          <w:rFonts w:ascii="Arial" w:hAnsi="Arial" w:cs="Arial"/>
          <w:sz w:val="20"/>
        </w:rPr>
        <w:t xml:space="preserve"> </w:t>
      </w:r>
    </w:p>
    <w:p w14:paraId="5B2C7CB0" w14:textId="77777777" w:rsidR="007A1A8C" w:rsidRPr="009220E3" w:rsidRDefault="007A1A8C" w:rsidP="007139EF">
      <w:pPr>
        <w:ind w:left="1985" w:hanging="1985"/>
        <w:rPr>
          <w:rFonts w:ascii="Arial" w:hAnsi="Arial" w:cs="Arial"/>
          <w:sz w:val="20"/>
        </w:rPr>
      </w:pPr>
    </w:p>
    <w:p w14:paraId="54B850F1" w14:textId="21948353" w:rsidR="007A1A8C" w:rsidRPr="009220E3" w:rsidRDefault="007A1A8C" w:rsidP="007139EF">
      <w:pPr>
        <w:ind w:left="1985" w:hanging="1985"/>
        <w:rPr>
          <w:rFonts w:ascii="Arial" w:hAnsi="Arial" w:cs="Arial"/>
          <w:sz w:val="20"/>
        </w:rPr>
      </w:pPr>
      <w:r w:rsidRPr="009220E3">
        <w:rPr>
          <w:rFonts w:ascii="Arial" w:hAnsi="Arial" w:cs="Arial"/>
          <w:b/>
          <w:sz w:val="20"/>
        </w:rPr>
        <w:t>Pozícióvezetési Számla:</w:t>
      </w:r>
      <w:r w:rsidRPr="009220E3">
        <w:rPr>
          <w:rFonts w:ascii="Arial" w:hAnsi="Arial" w:cs="Arial"/>
          <w:sz w:val="20"/>
        </w:rPr>
        <w:t xml:space="preserve"> </w:t>
      </w:r>
      <w:r w:rsidR="004526B2" w:rsidRPr="004526B2">
        <w:rPr>
          <w:rFonts w:ascii="Arial" w:hAnsi="Arial" w:cs="Arial"/>
          <w:sz w:val="20"/>
        </w:rPr>
        <w:t>-</w:t>
      </w:r>
      <w:r w:rsidR="004526B2" w:rsidRPr="004526B2">
        <w:rPr>
          <w:rFonts w:ascii="Arial" w:hAnsi="Arial" w:cs="Arial"/>
          <w:sz w:val="20"/>
        </w:rPr>
        <w:tab/>
      </w:r>
      <w:r w:rsidR="004526B2" w:rsidRPr="00795FEE">
        <w:rPr>
          <w:rFonts w:ascii="Arial" w:hAnsi="Arial" w:cs="Arial"/>
          <w:sz w:val="20"/>
        </w:rPr>
        <w:t xml:space="preserve">A KELER </w:t>
      </w:r>
      <w:r w:rsidR="00B229DE" w:rsidRPr="00795FEE">
        <w:rPr>
          <w:rFonts w:ascii="Arial" w:hAnsi="Arial" w:cs="Arial"/>
          <w:sz w:val="20"/>
        </w:rPr>
        <w:t xml:space="preserve">KSZF </w:t>
      </w:r>
      <w:r w:rsidR="004526B2" w:rsidRPr="00795FEE">
        <w:rPr>
          <w:rFonts w:ascii="Arial" w:hAnsi="Arial" w:cs="Arial"/>
          <w:sz w:val="20"/>
        </w:rPr>
        <w:t>általános üzletszabályzatában meghatározott, a garantált ügyletek elszámolására</w:t>
      </w:r>
      <w:r w:rsidR="00F735BC" w:rsidRPr="00795FEE">
        <w:rPr>
          <w:rFonts w:ascii="Arial" w:hAnsi="Arial" w:cs="Arial"/>
          <w:sz w:val="20"/>
        </w:rPr>
        <w:t xml:space="preserve"> és a nyitott pozíciók nyilvántartására</w:t>
      </w:r>
      <w:r w:rsidR="004526B2" w:rsidRPr="00795FEE">
        <w:rPr>
          <w:rFonts w:ascii="Arial" w:hAnsi="Arial" w:cs="Arial"/>
          <w:sz w:val="20"/>
        </w:rPr>
        <w:t xml:space="preserve"> szolgáló, a KELER </w:t>
      </w:r>
      <w:r w:rsidR="00B229DE" w:rsidRPr="00795FEE">
        <w:rPr>
          <w:rFonts w:ascii="Arial" w:hAnsi="Arial" w:cs="Arial"/>
          <w:sz w:val="20"/>
        </w:rPr>
        <w:t xml:space="preserve">KSZF </w:t>
      </w:r>
      <w:r w:rsidR="004526B2" w:rsidRPr="00795FEE">
        <w:rPr>
          <w:rFonts w:ascii="Arial" w:hAnsi="Arial" w:cs="Arial"/>
          <w:sz w:val="20"/>
        </w:rPr>
        <w:t>által a klíringtag számára vezetett számla.</w:t>
      </w:r>
    </w:p>
    <w:p w14:paraId="3E0601B2" w14:textId="77777777" w:rsidR="007A1A8C" w:rsidRPr="009220E3" w:rsidRDefault="007A1A8C" w:rsidP="007139EF">
      <w:pPr>
        <w:rPr>
          <w:rFonts w:ascii="Arial" w:hAnsi="Arial" w:cs="Arial"/>
          <w:sz w:val="20"/>
        </w:rPr>
      </w:pPr>
    </w:p>
    <w:p w14:paraId="077BE2D5" w14:textId="77777777" w:rsidR="00F31A9C" w:rsidRPr="009220E3" w:rsidRDefault="00F31A9C" w:rsidP="007139EF">
      <w:pPr>
        <w:ind w:left="1985" w:hanging="1985"/>
        <w:rPr>
          <w:rFonts w:ascii="Arial" w:hAnsi="Arial" w:cs="Arial"/>
          <w:sz w:val="20"/>
        </w:rPr>
      </w:pPr>
      <w:r w:rsidRPr="009220E3">
        <w:rPr>
          <w:rFonts w:ascii="Arial" w:hAnsi="Arial" w:cs="Arial"/>
          <w:b/>
          <w:sz w:val="20"/>
        </w:rPr>
        <w:t>Ptk.:</w:t>
      </w:r>
      <w:r w:rsidRPr="009220E3">
        <w:rPr>
          <w:rFonts w:ascii="Arial" w:hAnsi="Arial" w:cs="Arial"/>
          <w:sz w:val="20"/>
        </w:rPr>
        <w:t xml:space="preserve"> </w:t>
      </w:r>
      <w:r w:rsidR="00053DAD">
        <w:rPr>
          <w:rFonts w:ascii="Arial" w:hAnsi="Arial" w:cs="Arial"/>
          <w:sz w:val="20"/>
        </w:rPr>
        <w:tab/>
      </w:r>
      <w:r w:rsidRPr="009220E3">
        <w:rPr>
          <w:rFonts w:ascii="Arial" w:hAnsi="Arial" w:cs="Arial"/>
          <w:sz w:val="20"/>
        </w:rPr>
        <w:t>A Polgári Törvénykönyvről szóló 2013. évi V. törvény</w:t>
      </w:r>
      <w:r w:rsidR="00E51A62" w:rsidRPr="009220E3">
        <w:rPr>
          <w:rFonts w:ascii="Arial" w:hAnsi="Arial" w:cs="Arial"/>
          <w:sz w:val="20"/>
        </w:rPr>
        <w:t>.</w:t>
      </w:r>
    </w:p>
    <w:p w14:paraId="36B9BEB3" w14:textId="77777777" w:rsidR="00F31A9C" w:rsidRPr="009220E3" w:rsidRDefault="00F31A9C" w:rsidP="007139EF">
      <w:pPr>
        <w:rPr>
          <w:rFonts w:ascii="Arial" w:hAnsi="Arial" w:cs="Arial"/>
          <w:sz w:val="20"/>
        </w:rPr>
      </w:pPr>
    </w:p>
    <w:p w14:paraId="0ED5B125" w14:textId="77777777" w:rsidR="007A1A8C" w:rsidRPr="009220E3" w:rsidRDefault="007A1A8C" w:rsidP="007139EF">
      <w:pPr>
        <w:ind w:left="1985" w:hanging="1985"/>
        <w:rPr>
          <w:rFonts w:ascii="Arial" w:hAnsi="Arial" w:cs="Arial"/>
          <w:sz w:val="20"/>
        </w:rPr>
      </w:pPr>
      <w:r w:rsidRPr="009220E3">
        <w:rPr>
          <w:rFonts w:ascii="Arial" w:hAnsi="Arial" w:cs="Arial"/>
          <w:b/>
          <w:sz w:val="20"/>
        </w:rPr>
        <w:t>Referenciaár (</w:t>
      </w:r>
      <w:proofErr w:type="spellStart"/>
      <w:r w:rsidRPr="009220E3">
        <w:rPr>
          <w:rFonts w:ascii="Arial" w:hAnsi="Arial" w:cs="Arial"/>
          <w:b/>
          <w:sz w:val="20"/>
        </w:rPr>
        <w:t>Reference</w:t>
      </w:r>
      <w:proofErr w:type="spellEnd"/>
      <w:r w:rsidRPr="009220E3">
        <w:rPr>
          <w:rFonts w:ascii="Arial" w:hAnsi="Arial" w:cs="Arial"/>
          <w:b/>
          <w:sz w:val="20"/>
        </w:rPr>
        <w:t xml:space="preserve"> Price):</w:t>
      </w:r>
      <w:r w:rsidRPr="009220E3">
        <w:rPr>
          <w:rFonts w:ascii="Arial" w:hAnsi="Arial" w:cs="Arial"/>
          <w:sz w:val="20"/>
        </w:rPr>
        <w:tab/>
        <w:t xml:space="preserve">Az értékpapír Referenciaára minden pillanatban az értékpapírban </w:t>
      </w:r>
      <w:r w:rsidRPr="0054742E">
        <w:rPr>
          <w:rFonts w:ascii="Arial" w:hAnsi="Arial" w:cs="Arial"/>
          <w:sz w:val="20"/>
        </w:rPr>
        <w:t>létrejött utolsó ügylet ára. Adott értékpapír Tőzsdére történő bevezetésekor a Bevezetési és Forgalomban</w:t>
      </w:r>
      <w:r w:rsidR="00E563A6">
        <w:rPr>
          <w:rFonts w:ascii="Arial" w:hAnsi="Arial" w:cs="Arial"/>
          <w:sz w:val="20"/>
        </w:rPr>
        <w:t xml:space="preserve"> T</w:t>
      </w:r>
      <w:r w:rsidRPr="0054742E">
        <w:rPr>
          <w:rFonts w:ascii="Arial" w:hAnsi="Arial" w:cs="Arial"/>
          <w:sz w:val="20"/>
        </w:rPr>
        <w:t>artási Szabály</w:t>
      </w:r>
      <w:r w:rsidR="00982FBD" w:rsidRPr="0054742E">
        <w:rPr>
          <w:rFonts w:ascii="Arial" w:hAnsi="Arial" w:cs="Arial"/>
          <w:sz w:val="20"/>
        </w:rPr>
        <w:t>ok</w:t>
      </w:r>
      <w:r w:rsidRPr="0054742E">
        <w:rPr>
          <w:rFonts w:ascii="Arial" w:hAnsi="Arial" w:cs="Arial"/>
          <w:sz w:val="20"/>
        </w:rPr>
        <w:t xml:space="preserve"> szerint meghatározott Bevezetési Ár tekintendő Referenciaárnak.</w:t>
      </w:r>
      <w:r w:rsidRPr="009220E3">
        <w:rPr>
          <w:rFonts w:ascii="Arial" w:hAnsi="Arial" w:cs="Arial"/>
          <w:sz w:val="20"/>
        </w:rPr>
        <w:t xml:space="preserve"> </w:t>
      </w:r>
    </w:p>
    <w:p w14:paraId="36F9A34C" w14:textId="77777777" w:rsidR="007A1A8C" w:rsidRPr="009220E3" w:rsidRDefault="007A1A8C" w:rsidP="007139EF">
      <w:pPr>
        <w:ind w:left="1985" w:hanging="1985"/>
        <w:rPr>
          <w:rFonts w:ascii="Arial" w:hAnsi="Arial" w:cs="Arial"/>
          <w:sz w:val="20"/>
        </w:rPr>
      </w:pPr>
    </w:p>
    <w:p w14:paraId="21FA5FB2" w14:textId="72736E7D" w:rsidR="009220E3" w:rsidRPr="009220E3" w:rsidRDefault="009220E3" w:rsidP="007139EF">
      <w:pPr>
        <w:ind w:left="1985" w:hanging="1985"/>
        <w:rPr>
          <w:rFonts w:ascii="Arial" w:hAnsi="Arial" w:cs="Arial"/>
          <w:color w:val="000000" w:themeColor="text1"/>
          <w:sz w:val="20"/>
        </w:rPr>
      </w:pPr>
      <w:r w:rsidRPr="009220E3">
        <w:rPr>
          <w:rFonts w:ascii="Arial" w:hAnsi="Arial" w:cs="Arial"/>
          <w:b/>
          <w:color w:val="000000" w:themeColor="text1"/>
          <w:sz w:val="20"/>
        </w:rPr>
        <w:t xml:space="preserve">Rendszer Hozzáférési Pont: </w:t>
      </w:r>
      <w:r w:rsidRPr="009220E3">
        <w:rPr>
          <w:rFonts w:ascii="Arial" w:hAnsi="Arial" w:cs="Arial"/>
          <w:color w:val="000000" w:themeColor="text1"/>
          <w:sz w:val="20"/>
        </w:rPr>
        <w:t xml:space="preserve">A Kapcsolódási Szerződésben meghatározott fizikai kapcsolódási pont, amelyen keresztül a </w:t>
      </w:r>
      <w:r w:rsidR="00B76010">
        <w:rPr>
          <w:rFonts w:ascii="Arial" w:hAnsi="Arial" w:cs="Arial"/>
          <w:color w:val="000000" w:themeColor="text1"/>
          <w:sz w:val="20"/>
        </w:rPr>
        <w:t>Tőzsdetag</w:t>
      </w:r>
      <w:r w:rsidRPr="009220E3">
        <w:rPr>
          <w:rFonts w:ascii="Arial" w:hAnsi="Arial" w:cs="Arial"/>
          <w:color w:val="000000" w:themeColor="text1"/>
          <w:sz w:val="20"/>
        </w:rPr>
        <w:t xml:space="preserve"> a Tőzsde Kereskedési Rendszereihez csatlakozik, és ezáltal a Tőzsde Kereskedési Rendszerei használata számára lehetővé válik. Amennyiben ilyen pont a Kapcsolódási Szerződésben kifejezetten nem kerül meghatározásra, úgy a fizikai kapcsolódási pont a </w:t>
      </w:r>
      <w:r w:rsidR="00B76010">
        <w:rPr>
          <w:rFonts w:ascii="Arial" w:hAnsi="Arial" w:cs="Arial"/>
          <w:color w:val="000000" w:themeColor="text1"/>
          <w:sz w:val="20"/>
        </w:rPr>
        <w:t>Tőzsdetag</w:t>
      </w:r>
      <w:r w:rsidRPr="009220E3">
        <w:rPr>
          <w:rFonts w:ascii="Arial" w:hAnsi="Arial" w:cs="Arial"/>
          <w:color w:val="000000" w:themeColor="text1"/>
          <w:sz w:val="20"/>
        </w:rPr>
        <w:t xml:space="preserve"> Kereskedési Rendszerében végződtetett telekommunikációs vonalak kezelését szolgáló aktív hálózati eszköz (router) telekommunikációs vonalat fogadó Ethernet </w:t>
      </w:r>
      <w:proofErr w:type="spellStart"/>
      <w:r w:rsidRPr="009220E3">
        <w:rPr>
          <w:rFonts w:ascii="Arial" w:hAnsi="Arial" w:cs="Arial"/>
          <w:color w:val="000000" w:themeColor="text1"/>
          <w:sz w:val="20"/>
        </w:rPr>
        <w:t>portja</w:t>
      </w:r>
      <w:proofErr w:type="spellEnd"/>
      <w:r w:rsidRPr="009220E3">
        <w:rPr>
          <w:rFonts w:ascii="Arial" w:hAnsi="Arial" w:cs="Arial"/>
          <w:color w:val="000000" w:themeColor="text1"/>
          <w:sz w:val="20"/>
        </w:rPr>
        <w:t>.</w:t>
      </w:r>
    </w:p>
    <w:p w14:paraId="1D35F546" w14:textId="77777777" w:rsidR="009220E3" w:rsidRPr="009220E3" w:rsidRDefault="009220E3" w:rsidP="007139EF">
      <w:pPr>
        <w:ind w:left="1985" w:hanging="1985"/>
        <w:rPr>
          <w:rFonts w:ascii="Arial" w:hAnsi="Arial" w:cs="Arial"/>
          <w:sz w:val="20"/>
        </w:rPr>
      </w:pPr>
    </w:p>
    <w:p w14:paraId="3A0F4E74" w14:textId="527D45BB" w:rsidR="009220E3" w:rsidRPr="009220E3" w:rsidRDefault="009220E3" w:rsidP="007139EF">
      <w:pPr>
        <w:ind w:left="1985" w:hanging="1985"/>
        <w:rPr>
          <w:rFonts w:ascii="Arial" w:hAnsi="Arial" w:cs="Arial"/>
          <w:color w:val="000000" w:themeColor="text1"/>
          <w:sz w:val="20"/>
        </w:rPr>
      </w:pPr>
      <w:r w:rsidRPr="009220E3">
        <w:rPr>
          <w:rFonts w:ascii="Arial" w:hAnsi="Arial" w:cs="Arial"/>
          <w:b/>
          <w:color w:val="000000" w:themeColor="text1"/>
          <w:sz w:val="20"/>
        </w:rPr>
        <w:t xml:space="preserve">Rendszer Nyitvatartási Idő: </w:t>
      </w:r>
      <w:r w:rsidRPr="009220E3">
        <w:rPr>
          <w:rFonts w:ascii="Arial" w:hAnsi="Arial" w:cs="Arial"/>
          <w:color w:val="000000" w:themeColor="text1"/>
          <w:sz w:val="20"/>
        </w:rPr>
        <w:t xml:space="preserve">A Vezérigazgató által </w:t>
      </w:r>
      <w:del w:id="124" w:author="Kardos Miklós" w:date="2019-08-08T11:51:00Z">
        <w:r w:rsidRPr="009220E3" w:rsidDel="00D0510E">
          <w:rPr>
            <w:rFonts w:ascii="Arial" w:hAnsi="Arial" w:cs="Arial"/>
            <w:color w:val="000000" w:themeColor="text1"/>
            <w:sz w:val="20"/>
          </w:rPr>
          <w:delText xml:space="preserve">esetenként </w:delText>
        </w:r>
      </w:del>
      <w:r w:rsidRPr="009220E3">
        <w:rPr>
          <w:rFonts w:ascii="Arial" w:hAnsi="Arial" w:cs="Arial"/>
          <w:color w:val="000000" w:themeColor="text1"/>
          <w:sz w:val="20"/>
        </w:rPr>
        <w:t>határozat</w:t>
      </w:r>
      <w:del w:id="125" w:author="Kardos Miklós" w:date="2019-08-08T11:51:00Z">
        <w:r w:rsidRPr="009220E3" w:rsidDel="00D0510E">
          <w:rPr>
            <w:rFonts w:ascii="Arial" w:hAnsi="Arial" w:cs="Arial"/>
            <w:color w:val="000000" w:themeColor="text1"/>
            <w:sz w:val="20"/>
          </w:rPr>
          <w:delText>á</w:delText>
        </w:r>
      </w:del>
      <w:r w:rsidRPr="009220E3">
        <w:rPr>
          <w:rFonts w:ascii="Arial" w:hAnsi="Arial" w:cs="Arial"/>
          <w:color w:val="000000" w:themeColor="text1"/>
          <w:sz w:val="20"/>
        </w:rPr>
        <w:t>ban megállapított és nyilvánosságra hozott azon időtartam, mely alatt a Kereskedési Rendszer Kereskedés lebonyolítására, illetve Kereskedést Kiegészítő Tevékenység végzésére alkalmas állapotban van.</w:t>
      </w:r>
    </w:p>
    <w:p w14:paraId="784191AD" w14:textId="77777777" w:rsidR="009220E3" w:rsidRPr="009220E3" w:rsidRDefault="009220E3" w:rsidP="007139EF">
      <w:pPr>
        <w:ind w:left="1985" w:hanging="1985"/>
        <w:rPr>
          <w:rFonts w:ascii="Arial" w:hAnsi="Arial" w:cs="Arial"/>
          <w:sz w:val="20"/>
        </w:rPr>
      </w:pPr>
    </w:p>
    <w:p w14:paraId="067E9C60" w14:textId="77777777" w:rsidR="007A1A8C" w:rsidRPr="009220E3" w:rsidRDefault="007A1A8C" w:rsidP="007139EF">
      <w:pPr>
        <w:ind w:left="1985" w:hanging="1985"/>
        <w:rPr>
          <w:rFonts w:ascii="Arial" w:hAnsi="Arial" w:cs="Arial"/>
          <w:sz w:val="20"/>
        </w:rPr>
      </w:pPr>
    </w:p>
    <w:p w14:paraId="4241D289" w14:textId="77777777" w:rsidR="007A1A8C" w:rsidRPr="009220E3" w:rsidRDefault="007A1A8C" w:rsidP="007139EF">
      <w:pPr>
        <w:ind w:left="1985" w:hanging="1985"/>
        <w:rPr>
          <w:rFonts w:ascii="Arial" w:hAnsi="Arial" w:cs="Arial"/>
          <w:sz w:val="20"/>
        </w:rPr>
      </w:pPr>
      <w:r w:rsidRPr="009220E3">
        <w:rPr>
          <w:rFonts w:ascii="Arial" w:hAnsi="Arial" w:cs="Arial"/>
          <w:b/>
          <w:sz w:val="20"/>
        </w:rPr>
        <w:t>Rosszabb Árú Ajánlat:</w:t>
      </w:r>
      <w:r w:rsidRPr="009220E3">
        <w:rPr>
          <w:rFonts w:ascii="Arial" w:hAnsi="Arial" w:cs="Arial"/>
          <w:sz w:val="20"/>
        </w:rPr>
        <w:tab/>
        <w:t xml:space="preserve">Vételi Ajánlat esetén alacsonyabb Árú Ajánlat, eladási Ajánlat esetén a magasabb Árú Ajánlat. </w:t>
      </w:r>
    </w:p>
    <w:p w14:paraId="7236AC6E" w14:textId="77777777" w:rsidR="007A1A8C" w:rsidRPr="009220E3" w:rsidRDefault="007A1A8C" w:rsidP="007139EF">
      <w:pPr>
        <w:ind w:left="1985" w:hanging="1985"/>
        <w:rPr>
          <w:rFonts w:ascii="Arial" w:hAnsi="Arial" w:cs="Arial"/>
          <w:b/>
          <w:sz w:val="20"/>
        </w:rPr>
      </w:pPr>
    </w:p>
    <w:p w14:paraId="3681EFEC"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Saját Jog: </w:t>
      </w:r>
      <w:r w:rsidR="00053DAD">
        <w:rPr>
          <w:rFonts w:ascii="Arial" w:hAnsi="Arial" w:cs="Arial"/>
          <w:b/>
          <w:sz w:val="20"/>
        </w:rPr>
        <w:tab/>
      </w:r>
      <w:r w:rsidRPr="009220E3">
        <w:rPr>
          <w:rFonts w:ascii="Arial" w:hAnsi="Arial" w:cs="Arial"/>
          <w:sz w:val="20"/>
        </w:rPr>
        <w:t>Az értékpapírra a kibocsátás helye szerinti irányadó jog.</w:t>
      </w:r>
    </w:p>
    <w:p w14:paraId="31DE033B" w14:textId="77777777" w:rsidR="00F31A9C" w:rsidRPr="009220E3" w:rsidRDefault="00F31A9C" w:rsidP="007139EF">
      <w:pPr>
        <w:ind w:left="1985" w:hanging="1985"/>
        <w:rPr>
          <w:rFonts w:ascii="Arial" w:hAnsi="Arial" w:cs="Arial"/>
          <w:sz w:val="20"/>
        </w:rPr>
      </w:pPr>
    </w:p>
    <w:p w14:paraId="2D2EC7C0" w14:textId="77777777" w:rsidR="007A1A8C" w:rsidRPr="009220E3" w:rsidRDefault="007A1A8C" w:rsidP="007139EF">
      <w:pPr>
        <w:ind w:left="1985" w:hanging="1985"/>
        <w:rPr>
          <w:rFonts w:ascii="Arial" w:hAnsi="Arial" w:cs="Arial"/>
          <w:sz w:val="20"/>
        </w:rPr>
      </w:pPr>
      <w:r w:rsidRPr="009220E3">
        <w:rPr>
          <w:rFonts w:ascii="Arial" w:hAnsi="Arial" w:cs="Arial"/>
          <w:b/>
          <w:sz w:val="20"/>
        </w:rPr>
        <w:t>Saját Számla:</w:t>
      </w:r>
      <w:r w:rsidRPr="009220E3">
        <w:rPr>
          <w:rFonts w:ascii="Arial" w:hAnsi="Arial" w:cs="Arial"/>
          <w:sz w:val="20"/>
        </w:rPr>
        <w:tab/>
        <w:t xml:space="preserve">A KELER Szabályokban „"S" típusú Tőzsdei elszámolási értékpapír </w:t>
      </w:r>
      <w:proofErr w:type="gramStart"/>
      <w:r w:rsidRPr="009220E3">
        <w:rPr>
          <w:rFonts w:ascii="Arial" w:hAnsi="Arial" w:cs="Arial"/>
          <w:sz w:val="20"/>
        </w:rPr>
        <w:t>alszámla”-</w:t>
      </w:r>
      <w:proofErr w:type="gramEnd"/>
      <w:r w:rsidRPr="009220E3">
        <w:rPr>
          <w:rFonts w:ascii="Arial" w:hAnsi="Arial" w:cs="Arial"/>
          <w:sz w:val="20"/>
        </w:rPr>
        <w:t xml:space="preserve">ként meghatározott számla. </w:t>
      </w:r>
    </w:p>
    <w:p w14:paraId="76B1D801" w14:textId="77777777" w:rsidR="007A1A8C" w:rsidRPr="009220E3" w:rsidRDefault="007A1A8C" w:rsidP="007139EF">
      <w:pPr>
        <w:ind w:left="1985" w:hanging="1985"/>
        <w:rPr>
          <w:rFonts w:ascii="Arial" w:hAnsi="Arial" w:cs="Arial"/>
          <w:sz w:val="20"/>
        </w:rPr>
      </w:pPr>
    </w:p>
    <w:p w14:paraId="1FB8949A" w14:textId="77777777" w:rsidR="00744FC9" w:rsidRPr="009220E3" w:rsidRDefault="00744FC9" w:rsidP="007139EF">
      <w:pPr>
        <w:ind w:left="1985" w:hanging="1985"/>
        <w:rPr>
          <w:rFonts w:ascii="Arial" w:hAnsi="Arial" w:cs="Arial"/>
          <w:sz w:val="20"/>
        </w:rPr>
      </w:pPr>
      <w:r w:rsidRPr="009220E3">
        <w:rPr>
          <w:rFonts w:ascii="Arial" w:hAnsi="Arial" w:cs="Arial"/>
          <w:b/>
          <w:sz w:val="20"/>
        </w:rPr>
        <w:t>Saját Tőzsde:</w:t>
      </w:r>
      <w:r w:rsidRPr="009220E3">
        <w:rPr>
          <w:rFonts w:ascii="Arial" w:hAnsi="Arial" w:cs="Arial"/>
          <w:sz w:val="20"/>
        </w:rPr>
        <w:tab/>
        <w:t>Az a jogszabályban előírtaknak megfelelő külföldi tőzsde, amely tőzsdén az adott Kereszttag kereskedési joggal rendelkezik, és amely tőzsde a Tőzsdével kereszttagsági megállapodást kötött.</w:t>
      </w:r>
    </w:p>
    <w:p w14:paraId="0729A3B4" w14:textId="77777777" w:rsidR="00744FC9" w:rsidRPr="009220E3" w:rsidRDefault="00744FC9" w:rsidP="007139EF">
      <w:pPr>
        <w:ind w:left="1985" w:hanging="1985"/>
        <w:rPr>
          <w:rFonts w:ascii="Arial" w:hAnsi="Arial" w:cs="Arial"/>
          <w:sz w:val="20"/>
        </w:rPr>
      </w:pPr>
    </w:p>
    <w:p w14:paraId="6379D601" w14:textId="77777777" w:rsidR="007A1A8C" w:rsidRPr="009220E3" w:rsidRDefault="007A1A8C" w:rsidP="007139EF">
      <w:pPr>
        <w:ind w:left="1985" w:hanging="1985"/>
        <w:rPr>
          <w:rFonts w:ascii="Arial" w:hAnsi="Arial" w:cs="Arial"/>
          <w:sz w:val="20"/>
        </w:rPr>
      </w:pPr>
      <w:proofErr w:type="spellStart"/>
      <w:r w:rsidRPr="009220E3">
        <w:rPr>
          <w:rFonts w:ascii="Arial" w:hAnsi="Arial" w:cs="Arial"/>
          <w:b/>
          <w:sz w:val="20"/>
        </w:rPr>
        <w:t>Spread</w:t>
      </w:r>
      <w:proofErr w:type="spellEnd"/>
      <w:r w:rsidRPr="009220E3">
        <w:rPr>
          <w:rFonts w:ascii="Arial" w:hAnsi="Arial" w:cs="Arial"/>
          <w:b/>
          <w:sz w:val="20"/>
        </w:rPr>
        <w:t xml:space="preserve"> Ajánlat:</w:t>
      </w:r>
      <w:r w:rsidRPr="009220E3">
        <w:rPr>
          <w:rFonts w:ascii="Arial" w:hAnsi="Arial" w:cs="Arial"/>
          <w:sz w:val="20"/>
        </w:rPr>
        <w:tab/>
        <w:t xml:space="preserve">Olyan összetett tőzsdei Ajánlat, mely </w:t>
      </w:r>
      <w:proofErr w:type="spellStart"/>
      <w:r w:rsidRPr="009220E3">
        <w:rPr>
          <w:rFonts w:ascii="Arial" w:hAnsi="Arial" w:cs="Arial"/>
          <w:sz w:val="20"/>
        </w:rPr>
        <w:t>Spread</w:t>
      </w:r>
      <w:proofErr w:type="spellEnd"/>
      <w:r w:rsidRPr="009220E3">
        <w:rPr>
          <w:rFonts w:ascii="Arial" w:hAnsi="Arial" w:cs="Arial"/>
          <w:sz w:val="20"/>
        </w:rPr>
        <w:t xml:space="preserve"> Termék adásvételére vonatkozik.</w:t>
      </w:r>
    </w:p>
    <w:p w14:paraId="5413C53F" w14:textId="77777777" w:rsidR="007A1A8C" w:rsidRPr="009220E3" w:rsidRDefault="007A1A8C" w:rsidP="007139EF">
      <w:pPr>
        <w:rPr>
          <w:rFonts w:ascii="Arial" w:hAnsi="Arial" w:cs="Arial"/>
          <w:sz w:val="20"/>
        </w:rPr>
      </w:pPr>
    </w:p>
    <w:p w14:paraId="1582D669" w14:textId="77777777" w:rsidR="00F31A9C" w:rsidRPr="009220E3" w:rsidRDefault="00F31A9C" w:rsidP="007139EF">
      <w:pPr>
        <w:tabs>
          <w:tab w:val="left" w:pos="8647"/>
        </w:tabs>
        <w:ind w:left="1985" w:hanging="1985"/>
        <w:rPr>
          <w:rFonts w:ascii="Arial" w:hAnsi="Arial" w:cs="Arial"/>
          <w:sz w:val="20"/>
        </w:rPr>
      </w:pPr>
      <w:proofErr w:type="spellStart"/>
      <w:r w:rsidRPr="009220E3">
        <w:rPr>
          <w:rFonts w:ascii="Arial" w:hAnsi="Arial" w:cs="Arial"/>
          <w:b/>
          <w:sz w:val="20"/>
        </w:rPr>
        <w:t>Spread</w:t>
      </w:r>
      <w:proofErr w:type="spellEnd"/>
      <w:r w:rsidRPr="009220E3">
        <w:rPr>
          <w:rFonts w:ascii="Arial" w:hAnsi="Arial" w:cs="Arial"/>
          <w:b/>
          <w:sz w:val="20"/>
        </w:rPr>
        <w:t xml:space="preserve"> Termék: </w:t>
      </w:r>
      <w:r w:rsidR="00053DAD">
        <w:rPr>
          <w:rFonts w:ascii="Arial" w:hAnsi="Arial" w:cs="Arial"/>
          <w:b/>
          <w:sz w:val="20"/>
        </w:rPr>
        <w:tab/>
      </w:r>
      <w:r w:rsidRPr="009220E3">
        <w:rPr>
          <w:rFonts w:ascii="Arial" w:hAnsi="Arial" w:cs="Arial"/>
          <w:sz w:val="20"/>
        </w:rPr>
        <w:t>Olyan Tőzsdei Termék, mely egy határidős Kontraktus két különböző Instrumentumának, illetve egy opciós Kontraktus két különböző Instrumentumának meghatározott Opciós sorozatának, egy opciós Kontraktus egy Instrumentumának két különböző Opciós sorozatának azonos mennyiségének ellentétes irányú adásvételére vonatkozik.</w:t>
      </w:r>
    </w:p>
    <w:p w14:paraId="5768296C" w14:textId="77777777" w:rsidR="00F31A9C" w:rsidRPr="009220E3" w:rsidRDefault="00F31A9C" w:rsidP="007139EF">
      <w:pPr>
        <w:ind w:left="1985" w:hanging="1985"/>
        <w:rPr>
          <w:rFonts w:ascii="Arial" w:hAnsi="Arial" w:cs="Arial"/>
          <w:b/>
          <w:sz w:val="20"/>
        </w:rPr>
      </w:pPr>
    </w:p>
    <w:p w14:paraId="520A05AD" w14:textId="77777777" w:rsidR="00F31A9C" w:rsidRPr="009220E3" w:rsidRDefault="00F31A9C" w:rsidP="007139EF">
      <w:pPr>
        <w:ind w:left="1985" w:hanging="1985"/>
        <w:rPr>
          <w:rFonts w:ascii="Arial" w:hAnsi="Arial" w:cs="Arial"/>
          <w:sz w:val="20"/>
        </w:rPr>
      </w:pPr>
      <w:proofErr w:type="spellStart"/>
      <w:r w:rsidRPr="009220E3">
        <w:rPr>
          <w:rFonts w:ascii="Arial" w:hAnsi="Arial" w:cs="Arial"/>
          <w:b/>
          <w:sz w:val="20"/>
        </w:rPr>
        <w:t>Spread</w:t>
      </w:r>
      <w:proofErr w:type="spellEnd"/>
      <w:r w:rsidRPr="009220E3">
        <w:rPr>
          <w:rFonts w:ascii="Arial" w:hAnsi="Arial" w:cs="Arial"/>
          <w:b/>
          <w:sz w:val="20"/>
        </w:rPr>
        <w:t xml:space="preserve"> Termék Lábai: </w:t>
      </w:r>
      <w:r w:rsidRPr="009220E3">
        <w:rPr>
          <w:rFonts w:ascii="Arial" w:hAnsi="Arial" w:cs="Arial"/>
          <w:sz w:val="20"/>
        </w:rPr>
        <w:t xml:space="preserve">A </w:t>
      </w:r>
      <w:proofErr w:type="spellStart"/>
      <w:r w:rsidRPr="009220E3">
        <w:rPr>
          <w:rFonts w:ascii="Arial" w:hAnsi="Arial" w:cs="Arial"/>
          <w:sz w:val="20"/>
        </w:rPr>
        <w:t>Spread</w:t>
      </w:r>
      <w:proofErr w:type="spellEnd"/>
      <w:r w:rsidRPr="009220E3">
        <w:rPr>
          <w:rFonts w:ascii="Arial" w:hAnsi="Arial" w:cs="Arial"/>
          <w:sz w:val="20"/>
        </w:rPr>
        <w:t xml:space="preserve"> Terméket alkotó Instrumentumok, illetve Opciós sorozatok.</w:t>
      </w:r>
    </w:p>
    <w:p w14:paraId="658897D6" w14:textId="77777777" w:rsidR="00F31A9C" w:rsidRPr="009220E3" w:rsidRDefault="00F31A9C" w:rsidP="007139EF">
      <w:pPr>
        <w:ind w:left="1985" w:hanging="1985"/>
        <w:rPr>
          <w:rFonts w:ascii="Arial" w:hAnsi="Arial" w:cs="Arial"/>
          <w:sz w:val="20"/>
        </w:rPr>
      </w:pPr>
    </w:p>
    <w:p w14:paraId="4435CC5A" w14:textId="77777777" w:rsidR="007A1A8C" w:rsidRPr="009220E3" w:rsidRDefault="007A1A8C" w:rsidP="007139EF">
      <w:pPr>
        <w:ind w:left="1985" w:hanging="1985"/>
        <w:rPr>
          <w:rFonts w:ascii="Arial" w:hAnsi="Arial" w:cs="Arial"/>
          <w:sz w:val="20"/>
        </w:rPr>
      </w:pPr>
      <w:proofErr w:type="spellStart"/>
      <w:r w:rsidRPr="009220E3">
        <w:rPr>
          <w:rFonts w:ascii="Arial" w:hAnsi="Arial" w:cs="Arial"/>
          <w:b/>
          <w:sz w:val="20"/>
        </w:rPr>
        <w:t>Spread</w:t>
      </w:r>
      <w:proofErr w:type="spellEnd"/>
      <w:r w:rsidRPr="009220E3">
        <w:rPr>
          <w:rFonts w:ascii="Arial" w:hAnsi="Arial" w:cs="Arial"/>
          <w:b/>
          <w:sz w:val="20"/>
        </w:rPr>
        <w:t xml:space="preserve"> Termék Közelebbi Lába:</w:t>
      </w:r>
      <w:r w:rsidRPr="009220E3">
        <w:rPr>
          <w:rFonts w:ascii="Arial" w:hAnsi="Arial" w:cs="Arial"/>
          <w:b/>
          <w:sz w:val="20"/>
        </w:rPr>
        <w:tab/>
      </w:r>
      <w:r w:rsidRPr="009220E3">
        <w:rPr>
          <w:rFonts w:ascii="Arial" w:hAnsi="Arial" w:cs="Arial"/>
          <w:sz w:val="20"/>
        </w:rPr>
        <w:t>Különböző Instrumentumok esetén a közelebbi lejárat. Azonos Instrumentumok esetén az alacsonyabb Lehívási Árú Opciós Sorozat.</w:t>
      </w:r>
    </w:p>
    <w:p w14:paraId="5EED69D7" w14:textId="77777777" w:rsidR="007A1A8C" w:rsidRPr="009220E3" w:rsidRDefault="007A1A8C" w:rsidP="007139EF">
      <w:pPr>
        <w:ind w:left="1985" w:hanging="1985"/>
        <w:rPr>
          <w:rFonts w:ascii="Arial" w:hAnsi="Arial" w:cs="Arial"/>
          <w:sz w:val="20"/>
        </w:rPr>
      </w:pPr>
    </w:p>
    <w:p w14:paraId="55025271" w14:textId="77777777" w:rsidR="007A1A8C" w:rsidRPr="009220E3" w:rsidRDefault="007A1A8C" w:rsidP="007139EF">
      <w:pPr>
        <w:ind w:left="1985" w:hanging="1985"/>
        <w:rPr>
          <w:rFonts w:ascii="Arial" w:hAnsi="Arial" w:cs="Arial"/>
          <w:sz w:val="20"/>
        </w:rPr>
      </w:pPr>
      <w:proofErr w:type="spellStart"/>
      <w:r w:rsidRPr="009220E3">
        <w:rPr>
          <w:rFonts w:ascii="Arial" w:hAnsi="Arial" w:cs="Arial"/>
          <w:b/>
          <w:sz w:val="20"/>
        </w:rPr>
        <w:t>Spread</w:t>
      </w:r>
      <w:proofErr w:type="spellEnd"/>
      <w:r w:rsidRPr="009220E3">
        <w:rPr>
          <w:rFonts w:ascii="Arial" w:hAnsi="Arial" w:cs="Arial"/>
          <w:b/>
          <w:sz w:val="20"/>
        </w:rPr>
        <w:t xml:space="preserve"> Termék Távolabbi Lába:</w:t>
      </w:r>
      <w:r w:rsidRPr="009220E3">
        <w:rPr>
          <w:rFonts w:ascii="Arial" w:hAnsi="Arial" w:cs="Arial"/>
          <w:b/>
          <w:sz w:val="20"/>
        </w:rPr>
        <w:tab/>
      </w:r>
      <w:r w:rsidRPr="009220E3">
        <w:rPr>
          <w:rFonts w:ascii="Arial" w:hAnsi="Arial" w:cs="Arial"/>
          <w:sz w:val="20"/>
        </w:rPr>
        <w:t>Különböző Instrumentumok esetén a távolabbi lejárat. Azonos Instrumentumok esetén a magasabb Lehívási Árú Opciós Sorozat.</w:t>
      </w:r>
    </w:p>
    <w:p w14:paraId="5521A41F" w14:textId="77777777" w:rsidR="007A1A8C" w:rsidRPr="009220E3" w:rsidRDefault="007A1A8C" w:rsidP="007139EF">
      <w:pPr>
        <w:ind w:left="1985" w:hanging="1985"/>
        <w:rPr>
          <w:rFonts w:ascii="Arial" w:hAnsi="Arial" w:cs="Arial"/>
          <w:sz w:val="20"/>
        </w:rPr>
      </w:pPr>
    </w:p>
    <w:p w14:paraId="06A228C2" w14:textId="77777777" w:rsidR="007A1A8C" w:rsidRPr="009220E3" w:rsidRDefault="007A1A8C" w:rsidP="007139EF">
      <w:pPr>
        <w:ind w:left="1985" w:hanging="1985"/>
        <w:rPr>
          <w:rFonts w:ascii="Arial" w:hAnsi="Arial" w:cs="Arial"/>
          <w:sz w:val="20"/>
        </w:rPr>
      </w:pPr>
      <w:proofErr w:type="spellStart"/>
      <w:r w:rsidRPr="009220E3">
        <w:rPr>
          <w:rFonts w:ascii="Arial" w:hAnsi="Arial" w:cs="Arial"/>
          <w:b/>
          <w:sz w:val="20"/>
        </w:rPr>
        <w:t>Spread</w:t>
      </w:r>
      <w:proofErr w:type="spellEnd"/>
      <w:r w:rsidRPr="009220E3">
        <w:rPr>
          <w:rFonts w:ascii="Arial" w:hAnsi="Arial" w:cs="Arial"/>
          <w:b/>
          <w:sz w:val="20"/>
        </w:rPr>
        <w:t xml:space="preserve"> Termékek Közös Lába:</w:t>
      </w:r>
      <w:r w:rsidRPr="009220E3">
        <w:rPr>
          <w:rFonts w:ascii="Arial" w:hAnsi="Arial" w:cs="Arial"/>
          <w:sz w:val="20"/>
        </w:rPr>
        <w:t xml:space="preserve"> Különböző </w:t>
      </w:r>
      <w:proofErr w:type="spellStart"/>
      <w:r w:rsidRPr="009220E3">
        <w:rPr>
          <w:rFonts w:ascii="Arial" w:hAnsi="Arial" w:cs="Arial"/>
          <w:sz w:val="20"/>
        </w:rPr>
        <w:t>Spread</w:t>
      </w:r>
      <w:proofErr w:type="spellEnd"/>
      <w:r w:rsidRPr="009220E3">
        <w:rPr>
          <w:rFonts w:ascii="Arial" w:hAnsi="Arial" w:cs="Arial"/>
          <w:sz w:val="20"/>
        </w:rPr>
        <w:t xml:space="preserve"> Termékek esetén az egyes </w:t>
      </w:r>
      <w:proofErr w:type="spellStart"/>
      <w:r w:rsidRPr="009220E3">
        <w:rPr>
          <w:rFonts w:ascii="Arial" w:hAnsi="Arial" w:cs="Arial"/>
          <w:sz w:val="20"/>
        </w:rPr>
        <w:t>Spreadeket</w:t>
      </w:r>
      <w:proofErr w:type="spellEnd"/>
      <w:r w:rsidRPr="009220E3">
        <w:rPr>
          <w:rFonts w:ascii="Arial" w:hAnsi="Arial" w:cs="Arial"/>
          <w:sz w:val="20"/>
        </w:rPr>
        <w:t xml:space="preserve"> alkotó azonos lejárat.</w:t>
      </w:r>
    </w:p>
    <w:p w14:paraId="160258BF" w14:textId="77777777" w:rsidR="007A1A8C" w:rsidRPr="009220E3" w:rsidRDefault="007A1A8C" w:rsidP="007139EF">
      <w:pPr>
        <w:ind w:left="1985" w:hanging="1985"/>
        <w:rPr>
          <w:rFonts w:ascii="Arial" w:hAnsi="Arial" w:cs="Arial"/>
          <w:sz w:val="20"/>
        </w:rPr>
      </w:pPr>
    </w:p>
    <w:p w14:paraId="731348B0" w14:textId="77777777" w:rsidR="007A1A8C" w:rsidRPr="009220E3" w:rsidRDefault="007A1A8C" w:rsidP="007139EF">
      <w:pPr>
        <w:ind w:left="1985" w:hanging="1985"/>
        <w:rPr>
          <w:rFonts w:ascii="Arial" w:hAnsi="Arial" w:cs="Arial"/>
          <w:sz w:val="20"/>
        </w:rPr>
      </w:pPr>
      <w:r w:rsidRPr="009220E3">
        <w:rPr>
          <w:rFonts w:ascii="Arial" w:hAnsi="Arial" w:cs="Arial"/>
          <w:b/>
          <w:sz w:val="20"/>
        </w:rPr>
        <w:t xml:space="preserve">Standard </w:t>
      </w:r>
      <w:proofErr w:type="spellStart"/>
      <w:r w:rsidRPr="009220E3">
        <w:rPr>
          <w:rFonts w:ascii="Arial" w:hAnsi="Arial" w:cs="Arial"/>
          <w:b/>
          <w:sz w:val="20"/>
        </w:rPr>
        <w:t>Árjegyzői</w:t>
      </w:r>
      <w:proofErr w:type="spellEnd"/>
      <w:r w:rsidRPr="009220E3">
        <w:rPr>
          <w:rFonts w:ascii="Arial" w:hAnsi="Arial" w:cs="Arial"/>
          <w:b/>
          <w:sz w:val="20"/>
        </w:rPr>
        <w:t xml:space="preserve"> Ajánlat (Standard </w:t>
      </w:r>
      <w:proofErr w:type="spellStart"/>
      <w:r w:rsidRPr="009220E3">
        <w:rPr>
          <w:rFonts w:ascii="Arial" w:hAnsi="Arial" w:cs="Arial"/>
          <w:b/>
          <w:sz w:val="20"/>
        </w:rPr>
        <w:t>Quote</w:t>
      </w:r>
      <w:proofErr w:type="spellEnd"/>
      <w:r w:rsidRPr="009220E3">
        <w:rPr>
          <w:rFonts w:ascii="Arial" w:hAnsi="Arial" w:cs="Arial"/>
          <w:b/>
          <w:sz w:val="20"/>
        </w:rPr>
        <w:t>):</w:t>
      </w:r>
      <w:r w:rsidRPr="009220E3">
        <w:rPr>
          <w:rFonts w:ascii="Arial" w:hAnsi="Arial" w:cs="Arial"/>
          <w:sz w:val="20"/>
        </w:rPr>
        <w:t xml:space="preserve"> Folyamatos aukció Kereskedési Modellben az Előkészítés Szakaszban, Ajánlatgyűjtés előszakaszban és Ajánlatgyűjtési részszakaszban, akár mennyiség megjelölése nélkül is tehető Ajánlattípus.</w:t>
      </w:r>
    </w:p>
    <w:p w14:paraId="45D875B5" w14:textId="77777777" w:rsidR="007A1A8C" w:rsidRPr="009220E3" w:rsidRDefault="007A1A8C" w:rsidP="007139EF">
      <w:pPr>
        <w:ind w:left="1985" w:hanging="1985"/>
        <w:rPr>
          <w:rFonts w:ascii="Arial" w:hAnsi="Arial" w:cs="Arial"/>
          <w:sz w:val="20"/>
        </w:rPr>
      </w:pPr>
    </w:p>
    <w:p w14:paraId="1C287EA4" w14:textId="77777777" w:rsidR="007A1A8C" w:rsidRPr="009220E3" w:rsidRDefault="007A1A8C" w:rsidP="007139EF">
      <w:pPr>
        <w:ind w:left="1985" w:hanging="1985"/>
        <w:rPr>
          <w:rFonts w:ascii="Arial" w:hAnsi="Arial" w:cs="Arial"/>
          <w:sz w:val="20"/>
        </w:rPr>
      </w:pPr>
      <w:r w:rsidRPr="009220E3">
        <w:rPr>
          <w:rFonts w:ascii="Arial" w:hAnsi="Arial" w:cs="Arial"/>
          <w:b/>
          <w:sz w:val="20"/>
        </w:rPr>
        <w:t xml:space="preserve">Statikus </w:t>
      </w:r>
      <w:proofErr w:type="spellStart"/>
      <w:r w:rsidRPr="009220E3">
        <w:rPr>
          <w:rFonts w:ascii="Arial" w:hAnsi="Arial" w:cs="Arial"/>
          <w:b/>
          <w:sz w:val="20"/>
        </w:rPr>
        <w:t>Ársáv</w:t>
      </w:r>
      <w:proofErr w:type="spellEnd"/>
      <w:r w:rsidRPr="009220E3">
        <w:rPr>
          <w:rFonts w:ascii="Arial" w:hAnsi="Arial" w:cs="Arial"/>
          <w:b/>
          <w:sz w:val="20"/>
        </w:rPr>
        <w:t xml:space="preserve"> (</w:t>
      </w:r>
      <w:proofErr w:type="spellStart"/>
      <w:r w:rsidRPr="009220E3">
        <w:rPr>
          <w:rFonts w:ascii="Arial" w:hAnsi="Arial" w:cs="Arial"/>
          <w:b/>
          <w:sz w:val="20"/>
        </w:rPr>
        <w:t>Static</w:t>
      </w:r>
      <w:proofErr w:type="spellEnd"/>
      <w:r w:rsidRPr="009220E3">
        <w:rPr>
          <w:rFonts w:ascii="Arial" w:hAnsi="Arial" w:cs="Arial"/>
          <w:b/>
          <w:sz w:val="20"/>
        </w:rPr>
        <w:t xml:space="preserve"> Price </w:t>
      </w:r>
      <w:proofErr w:type="spellStart"/>
      <w:r w:rsidRPr="009220E3">
        <w:rPr>
          <w:rFonts w:ascii="Arial" w:hAnsi="Arial" w:cs="Arial"/>
          <w:b/>
          <w:sz w:val="20"/>
        </w:rPr>
        <w:t>Corridor</w:t>
      </w:r>
      <w:proofErr w:type="spellEnd"/>
      <w:r w:rsidRPr="009220E3">
        <w:rPr>
          <w:rFonts w:ascii="Arial" w:hAnsi="Arial" w:cs="Arial"/>
          <w:b/>
          <w:sz w:val="20"/>
        </w:rPr>
        <w:t>):</w:t>
      </w:r>
      <w:r w:rsidRPr="009220E3">
        <w:rPr>
          <w:rFonts w:ascii="Arial" w:hAnsi="Arial" w:cs="Arial"/>
          <w:sz w:val="20"/>
        </w:rPr>
        <w:tab/>
      </w:r>
      <w:proofErr w:type="spellStart"/>
      <w:r w:rsidRPr="009220E3">
        <w:rPr>
          <w:rFonts w:ascii="Arial" w:hAnsi="Arial" w:cs="Arial"/>
          <w:sz w:val="20"/>
        </w:rPr>
        <w:t>Értékpapíronként</w:t>
      </w:r>
      <w:proofErr w:type="spellEnd"/>
      <w:r w:rsidRPr="009220E3">
        <w:rPr>
          <w:rFonts w:ascii="Arial" w:hAnsi="Arial" w:cs="Arial"/>
          <w:sz w:val="20"/>
        </w:rPr>
        <w:t xml:space="preserve">, a Statikus </w:t>
      </w:r>
      <w:proofErr w:type="spellStart"/>
      <w:r w:rsidRPr="009220E3">
        <w:rPr>
          <w:rFonts w:ascii="Arial" w:hAnsi="Arial" w:cs="Arial"/>
          <w:sz w:val="20"/>
        </w:rPr>
        <w:t>Ársáv</w:t>
      </w:r>
      <w:proofErr w:type="spellEnd"/>
      <w:r w:rsidRPr="009220E3">
        <w:rPr>
          <w:rFonts w:ascii="Arial" w:hAnsi="Arial" w:cs="Arial"/>
          <w:sz w:val="20"/>
        </w:rPr>
        <w:t xml:space="preserve"> Referenciaárához képest százalékos értékkel meghatározott eltérési tartomány.</w:t>
      </w:r>
    </w:p>
    <w:p w14:paraId="588F23E8" w14:textId="77777777" w:rsidR="007A1A8C" w:rsidRPr="009220E3" w:rsidRDefault="007A1A8C" w:rsidP="007139EF">
      <w:pPr>
        <w:ind w:left="1985" w:hanging="1985"/>
        <w:rPr>
          <w:rFonts w:ascii="Arial" w:hAnsi="Arial" w:cs="Arial"/>
          <w:sz w:val="20"/>
        </w:rPr>
      </w:pPr>
    </w:p>
    <w:p w14:paraId="06615C51" w14:textId="77777777" w:rsidR="007A1A8C" w:rsidRPr="009220E3" w:rsidRDefault="007A1A8C" w:rsidP="007139EF">
      <w:pPr>
        <w:ind w:left="1985" w:hanging="1985"/>
        <w:rPr>
          <w:rFonts w:ascii="Arial" w:hAnsi="Arial" w:cs="Arial"/>
          <w:sz w:val="20"/>
        </w:rPr>
      </w:pPr>
      <w:r w:rsidRPr="009220E3">
        <w:rPr>
          <w:rFonts w:ascii="Arial" w:hAnsi="Arial" w:cs="Arial"/>
          <w:b/>
          <w:sz w:val="20"/>
        </w:rPr>
        <w:lastRenderedPageBreak/>
        <w:t xml:space="preserve">Statikus </w:t>
      </w:r>
      <w:proofErr w:type="spellStart"/>
      <w:r w:rsidRPr="009220E3">
        <w:rPr>
          <w:rFonts w:ascii="Arial" w:hAnsi="Arial" w:cs="Arial"/>
          <w:b/>
          <w:sz w:val="20"/>
        </w:rPr>
        <w:t>Ársáv</w:t>
      </w:r>
      <w:proofErr w:type="spellEnd"/>
      <w:r w:rsidRPr="009220E3">
        <w:rPr>
          <w:rFonts w:ascii="Arial" w:hAnsi="Arial" w:cs="Arial"/>
          <w:b/>
          <w:sz w:val="20"/>
        </w:rPr>
        <w:t xml:space="preserve"> Referenciaára:</w:t>
      </w:r>
      <w:r w:rsidRPr="009220E3">
        <w:rPr>
          <w:rFonts w:ascii="Arial" w:hAnsi="Arial" w:cs="Arial"/>
          <w:sz w:val="20"/>
        </w:rPr>
        <w:tab/>
        <w:t>Az értékpapírban született legutolsó aznapi Aukciós Árat jelöli, ennek hiányában az adott értékpapír Bázisárát jelöli.</w:t>
      </w:r>
    </w:p>
    <w:p w14:paraId="601F4B84" w14:textId="77777777" w:rsidR="007A1A8C" w:rsidRPr="009220E3" w:rsidRDefault="007A1A8C" w:rsidP="007139EF">
      <w:pPr>
        <w:rPr>
          <w:rFonts w:ascii="Arial" w:hAnsi="Arial" w:cs="Arial"/>
          <w:sz w:val="20"/>
        </w:rPr>
      </w:pPr>
    </w:p>
    <w:p w14:paraId="2BA0FAB8"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Strukturált Termék: </w:t>
      </w:r>
      <w:r w:rsidRPr="009220E3">
        <w:rPr>
          <w:rFonts w:ascii="Arial" w:hAnsi="Arial" w:cs="Arial"/>
          <w:sz w:val="20"/>
        </w:rPr>
        <w:t xml:space="preserve">A Saját Jog szerint értékpapírnak minősülő okirat vagy számítógépes adat formájában előállított kötelezvény, mely alapján a befektető arra szerez jogot, hogy a Kibocsátóval szemben esedékességkor (esemény, feltétel, felmondás, lejárat vagy időszaki lejárat) előre meghatározott Alaptermék értékétől függő pénz- vagy egyéb követelést érvényesítsen. A Kibocsátó arra vállal kötelezettséget, hogy esedékességkor (esemény, feltétel, felmondás, lejárat vagy időszaki lejárat) a befektető számára az előre meghatározott Alaptermék értékétől függő pénz- vagy egyéb követelést teljesíti. (Strukturált Terméknek minősül pl. a </w:t>
      </w:r>
      <w:proofErr w:type="spellStart"/>
      <w:r w:rsidRPr="009220E3">
        <w:rPr>
          <w:rFonts w:ascii="Arial" w:hAnsi="Arial" w:cs="Arial"/>
          <w:sz w:val="20"/>
        </w:rPr>
        <w:t>certifikát</w:t>
      </w:r>
      <w:proofErr w:type="spellEnd"/>
      <w:r w:rsidRPr="009220E3">
        <w:rPr>
          <w:rFonts w:ascii="Arial" w:hAnsi="Arial" w:cs="Arial"/>
          <w:sz w:val="20"/>
        </w:rPr>
        <w:t xml:space="preserve"> és a strukturált kötvény.)</w:t>
      </w:r>
    </w:p>
    <w:p w14:paraId="59BF30AC" w14:textId="77777777" w:rsidR="00F31A9C" w:rsidRDefault="00F31A9C" w:rsidP="007139EF">
      <w:pPr>
        <w:ind w:left="1985" w:hanging="1985"/>
        <w:rPr>
          <w:rFonts w:ascii="Arial" w:hAnsi="Arial" w:cs="Arial"/>
          <w:b/>
          <w:sz w:val="20"/>
        </w:rPr>
      </w:pPr>
    </w:p>
    <w:p w14:paraId="16BB096F" w14:textId="77777777" w:rsidR="00541199" w:rsidRDefault="00541199" w:rsidP="007139EF">
      <w:pPr>
        <w:ind w:left="1985" w:hanging="1985"/>
        <w:rPr>
          <w:rFonts w:ascii="Arial" w:hAnsi="Arial" w:cs="Arial"/>
          <w:b/>
          <w:sz w:val="20"/>
        </w:rPr>
      </w:pPr>
      <w:r w:rsidRPr="0054742E">
        <w:rPr>
          <w:rFonts w:ascii="Arial" w:hAnsi="Arial" w:cs="Arial"/>
          <w:b/>
          <w:sz w:val="20"/>
        </w:rPr>
        <w:t>Szabályzat:</w:t>
      </w:r>
      <w:r w:rsidRPr="0054742E">
        <w:rPr>
          <w:rFonts w:ascii="Arial" w:hAnsi="Arial" w:cs="Arial"/>
          <w:b/>
          <w:sz w:val="20"/>
        </w:rPr>
        <w:tab/>
      </w:r>
      <w:r w:rsidRPr="0054742E">
        <w:rPr>
          <w:rFonts w:ascii="Arial" w:hAnsi="Arial" w:cs="Arial"/>
          <w:sz w:val="20"/>
        </w:rPr>
        <w:t xml:space="preserve">A Tőzsde </w:t>
      </w:r>
      <w:r w:rsidR="007F573F" w:rsidRPr="0054742E">
        <w:rPr>
          <w:rFonts w:ascii="Arial" w:hAnsi="Arial" w:cs="Arial"/>
          <w:sz w:val="20"/>
        </w:rPr>
        <w:t xml:space="preserve">jelen </w:t>
      </w:r>
      <w:r w:rsidRPr="0054742E">
        <w:rPr>
          <w:rFonts w:ascii="Arial" w:hAnsi="Arial" w:cs="Arial"/>
          <w:sz w:val="20"/>
        </w:rPr>
        <w:t>Általános Üzletszabályzata.</w:t>
      </w:r>
    </w:p>
    <w:p w14:paraId="20659DB9" w14:textId="77777777" w:rsidR="00541199" w:rsidRPr="009220E3" w:rsidRDefault="00541199" w:rsidP="007139EF">
      <w:pPr>
        <w:ind w:left="1985" w:hanging="1985"/>
        <w:rPr>
          <w:rFonts w:ascii="Arial" w:hAnsi="Arial" w:cs="Arial"/>
          <w:b/>
          <w:sz w:val="20"/>
        </w:rPr>
      </w:pPr>
    </w:p>
    <w:p w14:paraId="75609719" w14:textId="77777777" w:rsidR="00F31A9C" w:rsidRPr="009220E3" w:rsidRDefault="00F31A9C" w:rsidP="007139EF">
      <w:pPr>
        <w:ind w:left="1985" w:hanging="1985"/>
        <w:rPr>
          <w:rFonts w:ascii="Arial" w:hAnsi="Arial" w:cs="Arial"/>
          <w:sz w:val="20"/>
        </w:rPr>
      </w:pPr>
      <w:r w:rsidRPr="009220E3">
        <w:rPr>
          <w:rFonts w:ascii="Arial" w:hAnsi="Arial" w:cs="Arial"/>
          <w:b/>
          <w:sz w:val="20"/>
        </w:rPr>
        <w:t>Származékos Termék:</w:t>
      </w:r>
      <w:r w:rsidRPr="009220E3">
        <w:rPr>
          <w:rFonts w:ascii="Arial" w:hAnsi="Arial" w:cs="Arial"/>
          <w:sz w:val="20"/>
        </w:rPr>
        <w:t xml:space="preserve"> Az Áru- és Származékos Szekcióba bevezetett határidős Instrumentum, Opciós Sorozat, illetve ezek kombinációjaként létrejött termék. </w:t>
      </w:r>
    </w:p>
    <w:p w14:paraId="15919292" w14:textId="77777777" w:rsidR="00F31A9C" w:rsidRPr="009220E3" w:rsidRDefault="00F31A9C" w:rsidP="007139EF">
      <w:pPr>
        <w:ind w:left="1985" w:hanging="1985"/>
        <w:rPr>
          <w:rFonts w:ascii="Arial" w:hAnsi="Arial" w:cs="Arial"/>
          <w:sz w:val="20"/>
        </w:rPr>
      </w:pPr>
    </w:p>
    <w:p w14:paraId="0CB0A184" w14:textId="293E9546" w:rsidR="009220E3" w:rsidRPr="009220E3" w:rsidRDefault="009220E3" w:rsidP="007139EF">
      <w:pPr>
        <w:ind w:left="1985" w:hanging="1985"/>
        <w:rPr>
          <w:rFonts w:ascii="Arial" w:hAnsi="Arial" w:cs="Arial"/>
          <w:color w:val="000000" w:themeColor="text1"/>
          <w:sz w:val="20"/>
        </w:rPr>
      </w:pPr>
      <w:r w:rsidRPr="009220E3">
        <w:rPr>
          <w:rFonts w:ascii="Arial" w:hAnsi="Arial" w:cs="Arial"/>
          <w:b/>
          <w:iCs/>
          <w:color w:val="000000" w:themeColor="text1"/>
          <w:sz w:val="20"/>
        </w:rPr>
        <w:t>Szponzorált elérés (SA):</w:t>
      </w:r>
      <w:r w:rsidRPr="009220E3">
        <w:rPr>
          <w:rFonts w:ascii="Arial" w:hAnsi="Arial" w:cs="Arial"/>
          <w:i/>
          <w:iCs/>
          <w:color w:val="000000" w:themeColor="text1"/>
          <w:sz w:val="20"/>
        </w:rPr>
        <w:t xml:space="preserve"> </w:t>
      </w:r>
      <w:r w:rsidRPr="009220E3">
        <w:rPr>
          <w:rFonts w:ascii="Arial" w:hAnsi="Arial" w:cs="Arial"/>
          <w:color w:val="000000" w:themeColor="text1"/>
          <w:sz w:val="20"/>
        </w:rPr>
        <w:t xml:space="preserve">Olyan megállapodás, amelynek hatálya alatt a </w:t>
      </w:r>
      <w:r w:rsidR="00B76010">
        <w:rPr>
          <w:rFonts w:ascii="Arial" w:hAnsi="Arial" w:cs="Arial"/>
          <w:color w:val="000000" w:themeColor="text1"/>
          <w:sz w:val="20"/>
        </w:rPr>
        <w:t>Tőzsdetag</w:t>
      </w:r>
      <w:r w:rsidRPr="009220E3">
        <w:rPr>
          <w:rFonts w:ascii="Arial" w:hAnsi="Arial" w:cs="Arial"/>
          <w:color w:val="000000" w:themeColor="text1"/>
          <w:sz w:val="20"/>
        </w:rPr>
        <w:t xml:space="preserve"> meghatározott ügyfelei részére (ideértve az elfogadható partnereket is) lehetővé teszi megbízások elektronikus úton, a </w:t>
      </w:r>
      <w:r w:rsidR="00B76010">
        <w:rPr>
          <w:rFonts w:ascii="Arial" w:hAnsi="Arial" w:cs="Arial"/>
          <w:color w:val="000000" w:themeColor="text1"/>
          <w:sz w:val="20"/>
        </w:rPr>
        <w:t>Tőzsdetag</w:t>
      </w:r>
      <w:r w:rsidRPr="009220E3">
        <w:rPr>
          <w:rFonts w:ascii="Arial" w:hAnsi="Arial" w:cs="Arial"/>
          <w:color w:val="000000" w:themeColor="text1"/>
          <w:sz w:val="20"/>
        </w:rPr>
        <w:t xml:space="preserve"> saját kereskedési azonosítója alatt, a </w:t>
      </w:r>
      <w:r w:rsidR="00B76010">
        <w:rPr>
          <w:rFonts w:ascii="Arial" w:hAnsi="Arial" w:cs="Arial"/>
          <w:color w:val="000000" w:themeColor="text1"/>
          <w:sz w:val="20"/>
        </w:rPr>
        <w:t>Tőzsdetag</w:t>
      </w:r>
      <w:r w:rsidRPr="009220E3">
        <w:rPr>
          <w:rFonts w:ascii="Arial" w:hAnsi="Arial" w:cs="Arial"/>
          <w:color w:val="000000" w:themeColor="text1"/>
          <w:sz w:val="20"/>
        </w:rPr>
        <w:t xml:space="preserve"> belső elektronikus kereskedési rendszerének kikerülésével történő közvetlen továbbítását a Tőzsde Kereskedési Rendszerei felé.</w:t>
      </w:r>
    </w:p>
    <w:p w14:paraId="6F30FA73" w14:textId="77777777" w:rsidR="009220E3" w:rsidRPr="009220E3" w:rsidRDefault="009220E3" w:rsidP="007139EF">
      <w:pPr>
        <w:ind w:left="1985" w:hanging="1985"/>
        <w:rPr>
          <w:rFonts w:ascii="Arial" w:hAnsi="Arial" w:cs="Arial"/>
          <w:sz w:val="20"/>
        </w:rPr>
      </w:pPr>
    </w:p>
    <w:p w14:paraId="45050224"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Társaságirányítási Ajánlások: </w:t>
      </w:r>
      <w:r w:rsidRPr="009220E3">
        <w:rPr>
          <w:rFonts w:ascii="Arial" w:hAnsi="Arial" w:cs="Arial"/>
          <w:sz w:val="20"/>
        </w:rPr>
        <w:t>A Budapesti Értéktőzsde Zártkörűen Működő Részvénytársaság által kiadott Felelős Társaságirányítási Ajánlások.</w:t>
      </w:r>
    </w:p>
    <w:p w14:paraId="6C2FFC5D" w14:textId="77777777" w:rsidR="00F31A9C" w:rsidRPr="009220E3" w:rsidRDefault="00F31A9C" w:rsidP="007139EF">
      <w:pPr>
        <w:rPr>
          <w:rFonts w:ascii="Arial" w:hAnsi="Arial" w:cs="Arial"/>
          <w:b/>
          <w:sz w:val="20"/>
        </w:rPr>
      </w:pPr>
    </w:p>
    <w:p w14:paraId="07F15B19" w14:textId="77777777" w:rsidR="009220E3" w:rsidRPr="009220E3" w:rsidRDefault="009220E3" w:rsidP="007139EF">
      <w:pPr>
        <w:ind w:left="1985" w:hanging="1985"/>
        <w:rPr>
          <w:rFonts w:ascii="Arial" w:hAnsi="Arial" w:cs="Arial"/>
          <w:color w:val="000000" w:themeColor="text1"/>
          <w:sz w:val="20"/>
        </w:rPr>
      </w:pPr>
      <w:r w:rsidRPr="009220E3">
        <w:rPr>
          <w:rFonts w:ascii="Arial" w:hAnsi="Arial" w:cs="Arial"/>
          <w:b/>
          <w:color w:val="000000" w:themeColor="text1"/>
          <w:sz w:val="20"/>
        </w:rPr>
        <w:t xml:space="preserve">Tartalék Kereskedési Munkaállomás: </w:t>
      </w:r>
      <w:r w:rsidRPr="009220E3">
        <w:rPr>
          <w:rFonts w:ascii="Arial" w:hAnsi="Arial" w:cs="Arial"/>
          <w:color w:val="000000" w:themeColor="text1"/>
          <w:sz w:val="20"/>
        </w:rPr>
        <w:t>A Tőzsde tulajdonában lévő, a Tőzsde székhelyén elhelyezett számítógépeken futó frontend kereskedési szoftverek, amelyek lehetővé teszik a Tőzsde Kereskedési Rendszereihez történő csatlakozást.</w:t>
      </w:r>
    </w:p>
    <w:p w14:paraId="5140835B" w14:textId="77777777" w:rsidR="009220E3" w:rsidRPr="009220E3" w:rsidRDefault="009220E3" w:rsidP="007139EF">
      <w:pPr>
        <w:rPr>
          <w:rFonts w:ascii="Arial" w:hAnsi="Arial" w:cs="Arial"/>
          <w:color w:val="000000" w:themeColor="text1"/>
          <w:sz w:val="20"/>
        </w:rPr>
      </w:pPr>
    </w:p>
    <w:p w14:paraId="32FC1985" w14:textId="77777777" w:rsidR="009220E3" w:rsidRPr="009220E3" w:rsidRDefault="009220E3" w:rsidP="007139EF">
      <w:pPr>
        <w:ind w:left="1985" w:hanging="1985"/>
        <w:rPr>
          <w:rFonts w:ascii="Arial" w:hAnsi="Arial" w:cs="Arial"/>
          <w:color w:val="000000" w:themeColor="text1"/>
          <w:sz w:val="20"/>
        </w:rPr>
      </w:pPr>
      <w:r w:rsidRPr="009220E3">
        <w:rPr>
          <w:rFonts w:ascii="Arial" w:hAnsi="Arial" w:cs="Arial"/>
          <w:b/>
          <w:color w:val="000000" w:themeColor="text1"/>
          <w:sz w:val="20"/>
        </w:rPr>
        <w:t xml:space="preserve">Tartalék Tőzsdei Kereskedési Rendszer: </w:t>
      </w:r>
      <w:r w:rsidRPr="009220E3">
        <w:rPr>
          <w:rFonts w:ascii="Arial" w:hAnsi="Arial" w:cs="Arial"/>
          <w:color w:val="000000" w:themeColor="text1"/>
          <w:sz w:val="20"/>
        </w:rPr>
        <w:t xml:space="preserve">A Tőzsde Kereskedési Rendszereivel azonos funkcionalitást megvalósító, ezek működési helyszínétől </w:t>
      </w:r>
      <w:proofErr w:type="spellStart"/>
      <w:r w:rsidRPr="009220E3">
        <w:rPr>
          <w:rFonts w:ascii="Arial" w:hAnsi="Arial" w:cs="Arial"/>
          <w:color w:val="000000" w:themeColor="text1"/>
          <w:sz w:val="20"/>
        </w:rPr>
        <w:t>földrajzilag</w:t>
      </w:r>
      <w:proofErr w:type="spellEnd"/>
      <w:r w:rsidRPr="009220E3">
        <w:rPr>
          <w:rFonts w:ascii="Arial" w:hAnsi="Arial" w:cs="Arial"/>
          <w:color w:val="000000" w:themeColor="text1"/>
          <w:sz w:val="20"/>
        </w:rPr>
        <w:t xml:space="preserve"> elkülönült helyen működő, a tőzsdei automatikus kereskedést lebonyolító központi számítógépes rendszer és a hozzá kapcsolódó kommunikációs hálózat.</w:t>
      </w:r>
    </w:p>
    <w:p w14:paraId="0C6BC688" w14:textId="77777777" w:rsidR="009220E3" w:rsidRDefault="009220E3" w:rsidP="007139EF">
      <w:pPr>
        <w:rPr>
          <w:rFonts w:ascii="Arial" w:hAnsi="Arial" w:cs="Arial"/>
          <w:b/>
          <w:sz w:val="20"/>
        </w:rPr>
      </w:pPr>
    </w:p>
    <w:p w14:paraId="1DAC0043" w14:textId="77777777" w:rsidR="007A1A8C" w:rsidRPr="009220E3" w:rsidRDefault="00053DAD" w:rsidP="007139EF">
      <w:pPr>
        <w:ind w:left="1985" w:hanging="1985"/>
        <w:rPr>
          <w:rFonts w:ascii="Arial" w:hAnsi="Arial" w:cs="Arial"/>
          <w:b/>
          <w:sz w:val="20"/>
        </w:rPr>
      </w:pPr>
      <w:r>
        <w:rPr>
          <w:rFonts w:ascii="Arial" w:hAnsi="Arial" w:cs="Arial"/>
          <w:b/>
          <w:sz w:val="20"/>
        </w:rPr>
        <w:t>Technikai Szüneteltetés (Halt):</w:t>
      </w:r>
      <w:r>
        <w:rPr>
          <w:rFonts w:ascii="Arial" w:hAnsi="Arial" w:cs="Arial"/>
          <w:b/>
          <w:sz w:val="20"/>
        </w:rPr>
        <w:tab/>
      </w:r>
      <w:r w:rsidR="007A1A8C" w:rsidRPr="009220E3">
        <w:rPr>
          <w:rFonts w:ascii="Arial" w:hAnsi="Arial" w:cs="Arial"/>
          <w:sz w:val="20"/>
        </w:rPr>
        <w:t xml:space="preserve">Az értékpapírban a Kereskedési Rendszer hibájából fakadó </w:t>
      </w:r>
      <w:proofErr w:type="spellStart"/>
      <w:r w:rsidR="007A1A8C" w:rsidRPr="009220E3">
        <w:rPr>
          <w:rFonts w:ascii="Arial" w:hAnsi="Arial" w:cs="Arial"/>
          <w:sz w:val="20"/>
        </w:rPr>
        <w:t>újraindulása</w:t>
      </w:r>
      <w:proofErr w:type="spellEnd"/>
      <w:r w:rsidR="007A1A8C" w:rsidRPr="009220E3">
        <w:rPr>
          <w:rFonts w:ascii="Arial" w:hAnsi="Arial" w:cs="Arial"/>
          <w:sz w:val="20"/>
        </w:rPr>
        <w:t xml:space="preserve"> után, vagy kereskedési paraméterek (pl. Bázisár) módosításakor, és egyéb, különösen indokolt esetekben a kereskedés zavartalan biztosítása érdekében alkalmazott kereskedési szünet.</w:t>
      </w:r>
    </w:p>
    <w:p w14:paraId="6A92CE4C" w14:textId="77777777" w:rsidR="007A1A8C" w:rsidRPr="009220E3" w:rsidRDefault="007A1A8C" w:rsidP="007139EF">
      <w:pPr>
        <w:rPr>
          <w:rFonts w:ascii="Arial" w:hAnsi="Arial" w:cs="Arial"/>
          <w:b/>
          <w:sz w:val="20"/>
        </w:rPr>
      </w:pPr>
    </w:p>
    <w:p w14:paraId="1D013026" w14:textId="77777777" w:rsidR="007A1A8C" w:rsidRPr="009220E3" w:rsidRDefault="007A1A8C" w:rsidP="007139EF">
      <w:pPr>
        <w:ind w:left="1985" w:hanging="1985"/>
        <w:rPr>
          <w:rFonts w:ascii="Arial" w:hAnsi="Arial" w:cs="Arial"/>
          <w:b/>
          <w:sz w:val="20"/>
        </w:rPr>
      </w:pPr>
      <w:r w:rsidRPr="009220E3">
        <w:rPr>
          <w:rFonts w:ascii="Arial" w:hAnsi="Arial" w:cs="Arial"/>
          <w:b/>
          <w:sz w:val="20"/>
        </w:rPr>
        <w:t xml:space="preserve">Teljes Mennyiség (Overall </w:t>
      </w:r>
      <w:proofErr w:type="spellStart"/>
      <w:r w:rsidRPr="009220E3">
        <w:rPr>
          <w:rFonts w:ascii="Arial" w:hAnsi="Arial" w:cs="Arial"/>
          <w:b/>
          <w:sz w:val="20"/>
        </w:rPr>
        <w:t>Volume</w:t>
      </w:r>
      <w:proofErr w:type="spellEnd"/>
      <w:r w:rsidRPr="009220E3">
        <w:rPr>
          <w:rFonts w:ascii="Arial" w:hAnsi="Arial" w:cs="Arial"/>
          <w:b/>
          <w:sz w:val="20"/>
        </w:rPr>
        <w:t>):</w:t>
      </w:r>
      <w:r w:rsidRPr="009220E3">
        <w:rPr>
          <w:rFonts w:ascii="Arial" w:hAnsi="Arial" w:cs="Arial"/>
          <w:sz w:val="20"/>
        </w:rPr>
        <w:tab/>
        <w:t xml:space="preserve">Az </w:t>
      </w:r>
      <w:proofErr w:type="spellStart"/>
      <w:r w:rsidRPr="009220E3">
        <w:rPr>
          <w:rFonts w:ascii="Arial" w:hAnsi="Arial" w:cs="Arial"/>
          <w:sz w:val="20"/>
        </w:rPr>
        <w:t>Iceberg</w:t>
      </w:r>
      <w:proofErr w:type="spellEnd"/>
      <w:r w:rsidRPr="009220E3">
        <w:rPr>
          <w:rFonts w:ascii="Arial" w:hAnsi="Arial" w:cs="Arial"/>
          <w:sz w:val="20"/>
        </w:rPr>
        <w:t xml:space="preserve"> Ajánlatban meghatározott mennyiség, amely az Ajánlat teljes mennyisége.</w:t>
      </w:r>
    </w:p>
    <w:p w14:paraId="51A0E2EB" w14:textId="77777777" w:rsidR="007A1A8C" w:rsidRPr="009220E3" w:rsidRDefault="007A1A8C" w:rsidP="007139EF">
      <w:pPr>
        <w:rPr>
          <w:rFonts w:ascii="Arial" w:hAnsi="Arial" w:cs="Arial"/>
          <w:b/>
          <w:sz w:val="20"/>
        </w:rPr>
      </w:pPr>
    </w:p>
    <w:p w14:paraId="242E254B"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Teljesítési Mód: </w:t>
      </w:r>
      <w:r w:rsidR="00053DAD">
        <w:rPr>
          <w:rFonts w:ascii="Arial" w:hAnsi="Arial" w:cs="Arial"/>
          <w:b/>
          <w:sz w:val="20"/>
        </w:rPr>
        <w:tab/>
      </w:r>
      <w:r w:rsidRPr="009220E3">
        <w:rPr>
          <w:rFonts w:ascii="Arial" w:hAnsi="Arial" w:cs="Arial"/>
          <w:sz w:val="20"/>
        </w:rPr>
        <w:t>Részvény-, Hitelpapír- és Származékos Szekcióban az adott Tőzsdei Termék elszámolási szabályainak KELER Szabályokban meghatározott eljárási rendje. Származékos Szekcióban szereplő Származékos Termék Teljesítési Módja lehet Fizikai Szállítás vagy Készpénzes Elszámolás, továbbá Opciós Termék esetén lehet az Alaptermék megnyitása.</w:t>
      </w:r>
    </w:p>
    <w:p w14:paraId="19597282" w14:textId="77777777" w:rsidR="00F31A9C" w:rsidRPr="009220E3" w:rsidRDefault="00F31A9C" w:rsidP="007139EF">
      <w:pPr>
        <w:ind w:left="1985"/>
        <w:rPr>
          <w:rFonts w:ascii="Arial" w:hAnsi="Arial" w:cs="Arial"/>
          <w:sz w:val="20"/>
        </w:rPr>
      </w:pPr>
      <w:proofErr w:type="gramStart"/>
      <w:r w:rsidRPr="009220E3">
        <w:rPr>
          <w:rFonts w:ascii="Arial" w:hAnsi="Arial" w:cs="Arial"/>
          <w:sz w:val="20"/>
        </w:rPr>
        <w:t>Áru</w:t>
      </w:r>
      <w:proofErr w:type="gramEnd"/>
      <w:r w:rsidRPr="009220E3">
        <w:rPr>
          <w:rFonts w:ascii="Arial" w:hAnsi="Arial" w:cs="Arial"/>
          <w:sz w:val="20"/>
        </w:rPr>
        <w:t xml:space="preserve"> Szekcióban áru és árualapú Származékos Termék esetén az adott Áru elszámolási szabályainak Tőzsdei Szabályban és KELER Szabályokban meghatározott eljárási rendje. </w:t>
      </w:r>
      <w:proofErr w:type="gramStart"/>
      <w:r w:rsidRPr="009220E3">
        <w:rPr>
          <w:rFonts w:ascii="Arial" w:hAnsi="Arial" w:cs="Arial"/>
          <w:sz w:val="20"/>
        </w:rPr>
        <w:t>Áru</w:t>
      </w:r>
      <w:proofErr w:type="gramEnd"/>
      <w:r w:rsidRPr="009220E3">
        <w:rPr>
          <w:rFonts w:ascii="Arial" w:hAnsi="Arial" w:cs="Arial"/>
          <w:sz w:val="20"/>
        </w:rPr>
        <w:t xml:space="preserve"> Szekcióban áru és árualapú Származékos Termék esetében a Teljesítés Módja lehet Fizikai Áruszállítás, vagy Készpénzes Elszámolás, továbbá Opciós Termék esetén lehet az Alaptermék megnyitása.</w:t>
      </w:r>
    </w:p>
    <w:p w14:paraId="178AAAEA" w14:textId="77777777" w:rsidR="00F31A9C" w:rsidRPr="009220E3" w:rsidRDefault="00F31A9C" w:rsidP="007139EF">
      <w:pPr>
        <w:ind w:left="1985" w:hanging="1985"/>
        <w:rPr>
          <w:rFonts w:ascii="Arial" w:hAnsi="Arial" w:cs="Arial"/>
          <w:b/>
          <w:sz w:val="20"/>
        </w:rPr>
      </w:pPr>
    </w:p>
    <w:p w14:paraId="3DCB83A3" w14:textId="77777777" w:rsidR="007A1A8C" w:rsidRPr="009220E3" w:rsidRDefault="007A1A8C" w:rsidP="007139EF">
      <w:pPr>
        <w:ind w:left="1985" w:hanging="1985"/>
        <w:rPr>
          <w:rFonts w:ascii="Arial" w:hAnsi="Arial" w:cs="Arial"/>
          <w:sz w:val="20"/>
        </w:rPr>
      </w:pPr>
      <w:r w:rsidRPr="009220E3">
        <w:rPr>
          <w:rFonts w:ascii="Arial" w:hAnsi="Arial" w:cs="Arial"/>
          <w:b/>
          <w:sz w:val="20"/>
        </w:rPr>
        <w:t>Teljesítési Nap:</w:t>
      </w:r>
      <w:r w:rsidRPr="009220E3">
        <w:rPr>
          <w:rFonts w:ascii="Arial" w:hAnsi="Arial" w:cs="Arial"/>
          <w:sz w:val="20"/>
        </w:rPr>
        <w:tab/>
        <w:t>KELER Szabályokban „SD” napként meghatározott nap.</w:t>
      </w:r>
    </w:p>
    <w:p w14:paraId="4385D9A2" w14:textId="77777777" w:rsidR="007A1A8C" w:rsidRPr="009220E3" w:rsidRDefault="007A1A8C" w:rsidP="007139EF">
      <w:pPr>
        <w:ind w:left="1985" w:hanging="1985"/>
        <w:rPr>
          <w:rFonts w:ascii="Arial" w:hAnsi="Arial" w:cs="Arial"/>
          <w:b/>
          <w:sz w:val="20"/>
        </w:rPr>
      </w:pPr>
    </w:p>
    <w:p w14:paraId="00FAF864" w14:textId="77777777" w:rsidR="007A1A8C" w:rsidRPr="009220E3" w:rsidRDefault="00F31A9C" w:rsidP="00C56728">
      <w:pPr>
        <w:ind w:left="1985" w:hanging="1985"/>
        <w:rPr>
          <w:rFonts w:ascii="Arial" w:hAnsi="Arial" w:cs="Arial"/>
          <w:sz w:val="20"/>
        </w:rPr>
      </w:pPr>
      <w:r w:rsidRPr="009220E3">
        <w:rPr>
          <w:rFonts w:ascii="Arial" w:hAnsi="Arial" w:cs="Arial"/>
          <w:b/>
          <w:sz w:val="20"/>
        </w:rPr>
        <w:t xml:space="preserve">Teljesítés Paritása: </w:t>
      </w:r>
      <w:r w:rsidR="00053DAD">
        <w:rPr>
          <w:rFonts w:ascii="Arial" w:hAnsi="Arial" w:cs="Arial"/>
          <w:b/>
          <w:sz w:val="20"/>
        </w:rPr>
        <w:tab/>
      </w:r>
      <w:r w:rsidR="007A1A8C" w:rsidRPr="00C56728">
        <w:rPr>
          <w:rFonts w:ascii="Arial" w:hAnsi="Arial" w:cs="Arial"/>
          <w:sz w:val="20"/>
        </w:rPr>
        <w:t xml:space="preserve">Az </w:t>
      </w:r>
      <w:r w:rsidR="002230C4" w:rsidRPr="00C56728">
        <w:rPr>
          <w:rFonts w:ascii="Arial" w:hAnsi="Arial" w:cs="Arial"/>
          <w:sz w:val="20"/>
        </w:rPr>
        <w:t>Áru Szekcióban az áru leszállításának helye és módja.</w:t>
      </w:r>
    </w:p>
    <w:p w14:paraId="3717D451" w14:textId="77777777" w:rsidR="007A1A8C" w:rsidRPr="009220E3" w:rsidRDefault="007A1A8C" w:rsidP="007139EF">
      <w:pPr>
        <w:ind w:left="1985" w:hanging="1985"/>
        <w:rPr>
          <w:rFonts w:ascii="Arial" w:hAnsi="Arial" w:cs="Arial"/>
          <w:b/>
          <w:sz w:val="20"/>
        </w:rPr>
      </w:pPr>
    </w:p>
    <w:p w14:paraId="283905EA"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Terméklista: </w:t>
      </w:r>
      <w:r w:rsidR="00053DAD">
        <w:rPr>
          <w:rFonts w:ascii="Arial" w:hAnsi="Arial" w:cs="Arial"/>
          <w:b/>
          <w:sz w:val="20"/>
        </w:rPr>
        <w:tab/>
      </w:r>
      <w:r w:rsidRPr="009220E3">
        <w:rPr>
          <w:rFonts w:ascii="Arial" w:hAnsi="Arial" w:cs="Arial"/>
          <w:sz w:val="20"/>
        </w:rPr>
        <w:t>Valamennyi Tőzsdei Termék leírását tartalmazó lista.</w:t>
      </w:r>
    </w:p>
    <w:p w14:paraId="2EA4A2D2" w14:textId="77777777" w:rsidR="00F31A9C" w:rsidRPr="009220E3" w:rsidRDefault="00F31A9C" w:rsidP="007139EF">
      <w:pPr>
        <w:ind w:left="1985" w:hanging="1985"/>
        <w:rPr>
          <w:rFonts w:ascii="Arial" w:hAnsi="Arial" w:cs="Arial"/>
          <w:sz w:val="20"/>
        </w:rPr>
      </w:pPr>
    </w:p>
    <w:p w14:paraId="7D0730B2" w14:textId="77777777" w:rsidR="003C4D38" w:rsidRPr="009220E3" w:rsidRDefault="003C4D38" w:rsidP="007139EF">
      <w:pPr>
        <w:ind w:left="1985" w:hanging="1985"/>
        <w:rPr>
          <w:rFonts w:ascii="Arial" w:hAnsi="Arial" w:cs="Arial"/>
          <w:sz w:val="20"/>
        </w:rPr>
      </w:pPr>
      <w:r w:rsidRPr="009220E3">
        <w:rPr>
          <w:rFonts w:ascii="Arial" w:hAnsi="Arial" w:cs="Arial"/>
          <w:b/>
          <w:sz w:val="20"/>
        </w:rPr>
        <w:t>Többszörös mennyiség:</w:t>
      </w:r>
      <w:r w:rsidRPr="009220E3">
        <w:rPr>
          <w:rFonts w:ascii="Arial" w:hAnsi="Arial" w:cs="Arial"/>
          <w:b/>
          <w:sz w:val="20"/>
        </w:rPr>
        <w:tab/>
      </w:r>
      <w:r w:rsidRPr="009220E3">
        <w:rPr>
          <w:rFonts w:ascii="Arial" w:hAnsi="Arial" w:cs="Arial"/>
          <w:sz w:val="20"/>
        </w:rPr>
        <w:t>Az értékpapír kereskedése során az Ajánlatra vonatkozó kereskedési egység, amely a Kötésegység egész számú többszöröse lehet.</w:t>
      </w:r>
    </w:p>
    <w:p w14:paraId="17E417C6" w14:textId="77777777" w:rsidR="003C4D38" w:rsidRPr="009220E3" w:rsidRDefault="003C4D38" w:rsidP="007139EF">
      <w:pPr>
        <w:ind w:left="1985" w:hanging="1985"/>
        <w:rPr>
          <w:rFonts w:ascii="Arial" w:hAnsi="Arial" w:cs="Arial"/>
          <w:sz w:val="20"/>
        </w:rPr>
      </w:pPr>
    </w:p>
    <w:p w14:paraId="2470CB31"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Törlési Nap: </w:t>
      </w:r>
      <w:r w:rsidR="00053DAD">
        <w:rPr>
          <w:rFonts w:ascii="Arial" w:hAnsi="Arial" w:cs="Arial"/>
          <w:b/>
          <w:sz w:val="20"/>
        </w:rPr>
        <w:tab/>
      </w:r>
      <w:r w:rsidRPr="009220E3">
        <w:rPr>
          <w:rFonts w:ascii="Arial" w:hAnsi="Arial" w:cs="Arial"/>
          <w:sz w:val="20"/>
        </w:rPr>
        <w:t>Az a Tőzsdenap, amely naptól kezdődő hatállyal a Tőzsdei Termék levételre kerül a Terméklistáról.</w:t>
      </w:r>
    </w:p>
    <w:p w14:paraId="162FDC7D" w14:textId="77777777" w:rsidR="00F31A9C" w:rsidRPr="009220E3" w:rsidRDefault="00F31A9C" w:rsidP="007139EF">
      <w:pPr>
        <w:ind w:left="1985" w:hanging="1985"/>
        <w:rPr>
          <w:rFonts w:ascii="Arial" w:hAnsi="Arial" w:cs="Arial"/>
          <w:sz w:val="20"/>
        </w:rPr>
      </w:pPr>
    </w:p>
    <w:p w14:paraId="452A580A"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Törlési Kérelem: </w:t>
      </w:r>
      <w:r w:rsidR="00053DAD">
        <w:rPr>
          <w:rFonts w:ascii="Arial" w:hAnsi="Arial" w:cs="Arial"/>
          <w:b/>
          <w:sz w:val="20"/>
        </w:rPr>
        <w:tab/>
      </w:r>
      <w:r w:rsidRPr="009220E3">
        <w:rPr>
          <w:rFonts w:ascii="Arial" w:hAnsi="Arial" w:cs="Arial"/>
          <w:sz w:val="20"/>
        </w:rPr>
        <w:t>A Kibocsátó által cégszerűen aláírt, egy adott értékpapír-sorozat törlésének kezdeményezésére irányuló jognyilatkozat.</w:t>
      </w:r>
    </w:p>
    <w:p w14:paraId="04804D0E" w14:textId="77777777" w:rsidR="00F31A9C" w:rsidRPr="009220E3" w:rsidRDefault="00F31A9C" w:rsidP="007139EF">
      <w:pPr>
        <w:ind w:left="1985" w:hanging="1985"/>
        <w:rPr>
          <w:rFonts w:ascii="Arial" w:hAnsi="Arial" w:cs="Arial"/>
          <w:sz w:val="20"/>
        </w:rPr>
      </w:pPr>
    </w:p>
    <w:p w14:paraId="4918C842"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Tőzsde: </w:t>
      </w:r>
      <w:r w:rsidR="00053DAD">
        <w:rPr>
          <w:rFonts w:ascii="Arial" w:hAnsi="Arial" w:cs="Arial"/>
          <w:b/>
          <w:sz w:val="20"/>
        </w:rPr>
        <w:tab/>
      </w:r>
      <w:r w:rsidR="0074639D" w:rsidRPr="0074639D">
        <w:rPr>
          <w:rFonts w:ascii="Arial" w:hAnsi="Arial" w:cs="Arial"/>
          <w:sz w:val="20"/>
        </w:rPr>
        <w:t xml:space="preserve">A </w:t>
      </w:r>
      <w:r w:rsidRPr="009220E3">
        <w:rPr>
          <w:rFonts w:ascii="Arial" w:hAnsi="Arial" w:cs="Arial"/>
          <w:sz w:val="20"/>
        </w:rPr>
        <w:t>Budapesti Értéktőzsde Zár</w:t>
      </w:r>
      <w:r w:rsidR="0074639D">
        <w:rPr>
          <w:rFonts w:ascii="Arial" w:hAnsi="Arial" w:cs="Arial"/>
          <w:sz w:val="20"/>
        </w:rPr>
        <w:t>tkörűen Működő Részvénytársaság.</w:t>
      </w:r>
    </w:p>
    <w:p w14:paraId="56C77254" w14:textId="77777777" w:rsidR="00F31A9C" w:rsidRPr="009220E3" w:rsidRDefault="00F31A9C" w:rsidP="007139EF">
      <w:pPr>
        <w:rPr>
          <w:rFonts w:ascii="Arial" w:hAnsi="Arial" w:cs="Arial"/>
          <w:sz w:val="20"/>
        </w:rPr>
      </w:pPr>
    </w:p>
    <w:p w14:paraId="3C79DF00" w14:textId="01E0A601" w:rsidR="009220E3" w:rsidRPr="009220E3" w:rsidRDefault="009220E3" w:rsidP="007139EF">
      <w:pPr>
        <w:ind w:left="1985" w:hanging="1985"/>
        <w:rPr>
          <w:rFonts w:ascii="Arial" w:hAnsi="Arial" w:cs="Arial"/>
          <w:color w:val="000000" w:themeColor="text1"/>
          <w:sz w:val="20"/>
        </w:rPr>
      </w:pPr>
      <w:r w:rsidRPr="009220E3">
        <w:rPr>
          <w:rFonts w:ascii="Arial" w:hAnsi="Arial" w:cs="Arial"/>
          <w:b/>
          <w:color w:val="000000" w:themeColor="text1"/>
          <w:sz w:val="20"/>
        </w:rPr>
        <w:t xml:space="preserve">Tőzsde Kereskedési Rendszerei: </w:t>
      </w:r>
      <w:r w:rsidRPr="009220E3">
        <w:rPr>
          <w:rFonts w:ascii="Arial" w:hAnsi="Arial" w:cs="Arial"/>
          <w:color w:val="000000" w:themeColor="text1"/>
          <w:sz w:val="20"/>
        </w:rPr>
        <w:t>A Tőzsde vagy megbízottja(i) által üzemeltetett hardver és szoftver elemek összessége (</w:t>
      </w:r>
      <w:proofErr w:type="gramStart"/>
      <w:r w:rsidRPr="009220E3">
        <w:rPr>
          <w:rFonts w:ascii="Arial" w:hAnsi="Arial" w:cs="Arial"/>
          <w:color w:val="000000" w:themeColor="text1"/>
          <w:sz w:val="20"/>
        </w:rPr>
        <w:t>ideértve</w:t>
      </w:r>
      <w:proofErr w:type="gramEnd"/>
      <w:r w:rsidRPr="009220E3">
        <w:rPr>
          <w:rFonts w:ascii="Arial" w:hAnsi="Arial" w:cs="Arial"/>
          <w:color w:val="000000" w:themeColor="text1"/>
          <w:sz w:val="20"/>
        </w:rPr>
        <w:t xml:space="preserve"> de nem kizárólagosan a frontendek, interfészek, protokollok, továbbá hálózati eszközök, kommunikációs vonalak) a Rendszer Hozzáférési Pontig, amelyeken keresztül a kereskedés végbemegy. A Tőzsde Kereskedési Rendszer jelenti a Xetra</w:t>
      </w:r>
      <w:ins w:id="126" w:author="Kardos Miklós" w:date="2019-08-08T11:39:00Z">
        <w:r w:rsidR="00EB70D0">
          <w:rPr>
            <w:rFonts w:ascii="Arial" w:hAnsi="Arial" w:cs="Arial"/>
            <w:color w:val="000000" w:themeColor="text1"/>
            <w:sz w:val="20"/>
          </w:rPr>
          <w:t>-T7</w:t>
        </w:r>
      </w:ins>
      <w:r w:rsidRPr="009220E3">
        <w:rPr>
          <w:rFonts w:ascii="Arial" w:hAnsi="Arial" w:cs="Arial"/>
          <w:color w:val="000000" w:themeColor="text1"/>
          <w:sz w:val="20"/>
        </w:rPr>
        <w:t xml:space="preserve"> és az MMTS kereskedési rendszereket is, illetve minden olyan, az elektronikus tőzsdei kereskedést lehetővé tevő informatikai rendszert, amelyet a Tőzsde erre a célra bevezet, ideértve az ilyen rendszerek bérletét, kiszervezett tevékenység keretében történő használatát is.</w:t>
      </w:r>
      <w:r w:rsidR="00B76010" w:rsidRPr="00B76010">
        <w:rPr>
          <w:rFonts w:ascii="Arial" w:hAnsi="Arial" w:cs="Arial"/>
          <w:color w:val="000000" w:themeColor="text1"/>
          <w:sz w:val="20"/>
        </w:rPr>
        <w:t xml:space="preserve"> </w:t>
      </w:r>
      <w:r w:rsidR="00B76010">
        <w:rPr>
          <w:rFonts w:ascii="Arial" w:hAnsi="Arial" w:cs="Arial"/>
          <w:color w:val="000000" w:themeColor="text1"/>
          <w:sz w:val="20"/>
        </w:rPr>
        <w:t>A Tőzsde által működtetett Kereskedési Rendszerek továbbá algoritmikus kereskedést lehetővé tevő kereskedési rendszernek minősülnek a vonatkozó jogszabályok értelmében.</w:t>
      </w:r>
    </w:p>
    <w:p w14:paraId="2A6CDEB7" w14:textId="77777777" w:rsidR="009220E3" w:rsidRPr="009220E3" w:rsidRDefault="009220E3" w:rsidP="007139EF">
      <w:pPr>
        <w:pStyle w:val="Szvegblokk"/>
        <w:tabs>
          <w:tab w:val="left" w:pos="9072"/>
        </w:tabs>
        <w:ind w:right="0"/>
        <w:rPr>
          <w:rFonts w:ascii="Arial" w:hAnsi="Arial" w:cs="Arial"/>
          <w:b/>
          <w:sz w:val="20"/>
        </w:rPr>
      </w:pPr>
    </w:p>
    <w:p w14:paraId="2DA8D28C" w14:textId="77777777" w:rsidR="00E51A62" w:rsidRPr="009220E3" w:rsidRDefault="00E51A62" w:rsidP="007139EF">
      <w:pPr>
        <w:pStyle w:val="Szvegblokk"/>
        <w:tabs>
          <w:tab w:val="left" w:pos="9072"/>
        </w:tabs>
        <w:ind w:left="1985" w:right="0" w:hanging="1985"/>
        <w:rPr>
          <w:rFonts w:ascii="Arial" w:hAnsi="Arial" w:cs="Arial"/>
          <w:sz w:val="20"/>
        </w:rPr>
      </w:pPr>
      <w:r w:rsidRPr="009220E3">
        <w:rPr>
          <w:rFonts w:ascii="Arial" w:hAnsi="Arial" w:cs="Arial"/>
          <w:b/>
          <w:sz w:val="20"/>
        </w:rPr>
        <w:t>Tőzsdei Adat:</w:t>
      </w:r>
      <w:r w:rsidRPr="009220E3">
        <w:rPr>
          <w:rFonts w:ascii="Arial" w:hAnsi="Arial" w:cs="Arial"/>
          <w:b/>
          <w:sz w:val="20"/>
        </w:rPr>
        <w:tab/>
      </w:r>
      <w:r w:rsidRPr="009220E3">
        <w:rPr>
          <w:rFonts w:ascii="Arial" w:hAnsi="Arial" w:cs="Arial"/>
          <w:sz w:val="20"/>
        </w:rPr>
        <w:t xml:space="preserve">A </w:t>
      </w:r>
      <w:proofErr w:type="spellStart"/>
      <w:r w:rsidRPr="009220E3">
        <w:rPr>
          <w:rFonts w:ascii="Arial" w:hAnsi="Arial" w:cs="Arial"/>
          <w:sz w:val="20"/>
        </w:rPr>
        <w:t>Tpt</w:t>
      </w:r>
      <w:proofErr w:type="spellEnd"/>
      <w:r w:rsidRPr="009220E3">
        <w:rPr>
          <w:rFonts w:ascii="Arial" w:hAnsi="Arial" w:cs="Arial"/>
          <w:sz w:val="20"/>
        </w:rPr>
        <w:t>-ben ekként meghatározott adatok köre.</w:t>
      </w:r>
    </w:p>
    <w:p w14:paraId="40A203F3" w14:textId="77777777" w:rsidR="00E51A62" w:rsidRPr="009220E3" w:rsidRDefault="00E51A62" w:rsidP="007139EF">
      <w:pPr>
        <w:rPr>
          <w:rFonts w:ascii="Arial" w:hAnsi="Arial" w:cs="Arial"/>
          <w:sz w:val="20"/>
        </w:rPr>
      </w:pPr>
    </w:p>
    <w:p w14:paraId="227E58DF" w14:textId="77777777" w:rsidR="00E51A62" w:rsidRPr="0054742E" w:rsidRDefault="00E51A62" w:rsidP="007139EF">
      <w:pPr>
        <w:pStyle w:val="Szvegblokk"/>
        <w:tabs>
          <w:tab w:val="left" w:pos="9072"/>
        </w:tabs>
        <w:ind w:left="1985" w:right="0" w:hanging="1985"/>
        <w:rPr>
          <w:rFonts w:ascii="Arial" w:hAnsi="Arial" w:cs="Arial"/>
          <w:sz w:val="20"/>
        </w:rPr>
      </w:pPr>
      <w:r w:rsidRPr="009220E3">
        <w:rPr>
          <w:rFonts w:ascii="Arial" w:hAnsi="Arial" w:cs="Arial"/>
          <w:b/>
          <w:sz w:val="20"/>
        </w:rPr>
        <w:t>Tőzsdei Információ:</w:t>
      </w:r>
      <w:r w:rsidRPr="009220E3">
        <w:rPr>
          <w:rFonts w:ascii="Arial" w:hAnsi="Arial" w:cs="Arial"/>
          <w:b/>
          <w:sz w:val="20"/>
        </w:rPr>
        <w:tab/>
      </w:r>
      <w:r w:rsidRPr="009220E3">
        <w:rPr>
          <w:rFonts w:ascii="Arial" w:hAnsi="Arial" w:cs="Arial"/>
          <w:sz w:val="20"/>
        </w:rPr>
        <w:t xml:space="preserve">A </w:t>
      </w:r>
      <w:r w:rsidRPr="0054742E">
        <w:rPr>
          <w:rFonts w:ascii="Arial" w:hAnsi="Arial" w:cs="Arial"/>
          <w:sz w:val="20"/>
        </w:rPr>
        <w:t>Tőzsdei Szabály által nyilvánosságra hozni rendelt adatok körén túl va</w:t>
      </w:r>
      <w:r w:rsidRPr="0054742E">
        <w:rPr>
          <w:rFonts w:ascii="Arial" w:hAnsi="Arial" w:cs="Arial"/>
          <w:sz w:val="20"/>
        </w:rPr>
        <w:softHyphen/>
        <w:t>la</w:t>
      </w:r>
      <w:r w:rsidRPr="0054742E">
        <w:rPr>
          <w:rFonts w:ascii="Arial" w:hAnsi="Arial" w:cs="Arial"/>
          <w:sz w:val="20"/>
        </w:rPr>
        <w:softHyphen/>
        <w:t>mennyi, a Tőzsde működésével összefüggésben keletkezett, nyil</w:t>
      </w:r>
      <w:r w:rsidRPr="0054742E">
        <w:rPr>
          <w:rFonts w:ascii="Arial" w:hAnsi="Arial" w:cs="Arial"/>
          <w:sz w:val="20"/>
        </w:rPr>
        <w:softHyphen/>
        <w:t>vá</w:t>
      </w:r>
      <w:r w:rsidRPr="0054742E">
        <w:rPr>
          <w:rFonts w:ascii="Arial" w:hAnsi="Arial" w:cs="Arial"/>
          <w:sz w:val="20"/>
        </w:rPr>
        <w:softHyphen/>
        <w:t>nosságra szánt információ, tény, adat, függetlenül annak keletkezési és tárolási módjától.</w:t>
      </w:r>
    </w:p>
    <w:p w14:paraId="64242373" w14:textId="77777777" w:rsidR="00E51A62" w:rsidRPr="0054742E" w:rsidRDefault="00E51A62" w:rsidP="007139EF">
      <w:pPr>
        <w:rPr>
          <w:rFonts w:ascii="Arial" w:hAnsi="Arial" w:cs="Arial"/>
          <w:sz w:val="20"/>
        </w:rPr>
      </w:pPr>
    </w:p>
    <w:p w14:paraId="5970D4B5" w14:textId="77777777" w:rsidR="00E51A62" w:rsidRPr="009220E3" w:rsidRDefault="00E51A62" w:rsidP="007139EF">
      <w:pPr>
        <w:pStyle w:val="Szvegblokk"/>
        <w:tabs>
          <w:tab w:val="left" w:pos="9072"/>
        </w:tabs>
        <w:ind w:left="1985" w:right="0" w:hanging="1985"/>
        <w:rPr>
          <w:rFonts w:ascii="Arial" w:hAnsi="Arial" w:cs="Arial"/>
          <w:sz w:val="20"/>
        </w:rPr>
      </w:pPr>
      <w:r w:rsidRPr="0054742E">
        <w:rPr>
          <w:rFonts w:ascii="Arial" w:hAnsi="Arial" w:cs="Arial"/>
          <w:b/>
          <w:sz w:val="20"/>
        </w:rPr>
        <w:t xml:space="preserve">Tőzsdei </w:t>
      </w:r>
      <w:proofErr w:type="spellStart"/>
      <w:proofErr w:type="gramStart"/>
      <w:r w:rsidRPr="0054742E">
        <w:rPr>
          <w:rFonts w:ascii="Arial" w:hAnsi="Arial" w:cs="Arial"/>
          <w:b/>
          <w:sz w:val="20"/>
        </w:rPr>
        <w:t>Rendelkezés:</w:t>
      </w:r>
      <w:r w:rsidRPr="0054742E">
        <w:rPr>
          <w:rFonts w:ascii="Arial" w:hAnsi="Arial" w:cs="Arial"/>
          <w:sz w:val="20"/>
        </w:rPr>
        <w:t>A</w:t>
      </w:r>
      <w:proofErr w:type="spellEnd"/>
      <w:proofErr w:type="gramEnd"/>
      <w:r w:rsidRPr="0054742E">
        <w:rPr>
          <w:rFonts w:ascii="Arial" w:hAnsi="Arial" w:cs="Arial"/>
          <w:sz w:val="20"/>
        </w:rPr>
        <w:t xml:space="preserve"> </w:t>
      </w:r>
      <w:r w:rsidR="009E4B86" w:rsidRPr="0054742E">
        <w:rPr>
          <w:rFonts w:ascii="Arial" w:hAnsi="Arial" w:cs="Arial"/>
          <w:sz w:val="20"/>
        </w:rPr>
        <w:t>jelen Általános Üzletszabályzat</w:t>
      </w:r>
      <w:r w:rsidRPr="0054742E">
        <w:rPr>
          <w:rFonts w:ascii="Arial" w:hAnsi="Arial" w:cs="Arial"/>
          <w:sz w:val="20"/>
        </w:rPr>
        <w:t>on kívül valamennyi, az Igazgatóság által hozott egyéb szabályzat</w:t>
      </w:r>
      <w:r w:rsidR="009E4B86" w:rsidRPr="0054742E">
        <w:rPr>
          <w:rFonts w:ascii="Arial" w:hAnsi="Arial" w:cs="Arial"/>
          <w:sz w:val="20"/>
        </w:rPr>
        <w:t>, kézikönyv, eljárási rend (ide</w:t>
      </w:r>
      <w:r w:rsidRPr="0054742E">
        <w:rPr>
          <w:rFonts w:ascii="Arial" w:hAnsi="Arial" w:cs="Arial"/>
          <w:sz w:val="20"/>
        </w:rPr>
        <w:t xml:space="preserve">értve </w:t>
      </w:r>
      <w:r w:rsidR="009E4B86" w:rsidRPr="0054742E">
        <w:rPr>
          <w:rFonts w:ascii="Arial" w:hAnsi="Arial" w:cs="Arial"/>
          <w:sz w:val="20"/>
        </w:rPr>
        <w:t xml:space="preserve">különösen </w:t>
      </w:r>
      <w:r w:rsidRPr="0054742E">
        <w:rPr>
          <w:rFonts w:ascii="Arial" w:hAnsi="Arial" w:cs="Arial"/>
          <w:sz w:val="20"/>
        </w:rPr>
        <w:t>a Szervezeti és Működési Szabályzatot), amelynek nem érvényességi</w:t>
      </w:r>
      <w:r w:rsidRPr="009220E3">
        <w:rPr>
          <w:rFonts w:ascii="Arial" w:hAnsi="Arial" w:cs="Arial"/>
          <w:sz w:val="20"/>
        </w:rPr>
        <w:t xml:space="preserve"> feltétele a Felügyelet jóváhagyó határozata.</w:t>
      </w:r>
    </w:p>
    <w:p w14:paraId="589D0D1A" w14:textId="77777777" w:rsidR="00E51A62" w:rsidRPr="009220E3" w:rsidRDefault="00E51A62" w:rsidP="007139EF">
      <w:pPr>
        <w:rPr>
          <w:rFonts w:ascii="Arial" w:hAnsi="Arial" w:cs="Arial"/>
          <w:sz w:val="20"/>
        </w:rPr>
      </w:pPr>
    </w:p>
    <w:p w14:paraId="1C0C871F" w14:textId="77777777" w:rsidR="00F31A9C" w:rsidRPr="0054742E" w:rsidRDefault="00F31A9C" w:rsidP="007139EF">
      <w:pPr>
        <w:ind w:left="1985" w:hanging="1985"/>
        <w:rPr>
          <w:rFonts w:ascii="Arial" w:hAnsi="Arial" w:cs="Arial"/>
          <w:sz w:val="20"/>
        </w:rPr>
      </w:pPr>
      <w:r w:rsidRPr="0054742E">
        <w:rPr>
          <w:rFonts w:ascii="Arial" w:hAnsi="Arial" w:cs="Arial"/>
          <w:b/>
          <w:sz w:val="20"/>
        </w:rPr>
        <w:t xml:space="preserve">Tőzsdei Szabály: </w:t>
      </w:r>
      <w:r w:rsidR="00053DAD" w:rsidRPr="0054742E">
        <w:rPr>
          <w:rFonts w:ascii="Arial" w:hAnsi="Arial" w:cs="Arial"/>
          <w:b/>
          <w:sz w:val="20"/>
        </w:rPr>
        <w:tab/>
      </w:r>
      <w:r w:rsidR="00E51A62" w:rsidRPr="0054742E">
        <w:rPr>
          <w:rFonts w:ascii="Arial" w:hAnsi="Arial" w:cs="Arial"/>
          <w:sz w:val="20"/>
        </w:rPr>
        <w:t xml:space="preserve">A </w:t>
      </w:r>
      <w:r w:rsidR="009F07BB" w:rsidRPr="0054742E">
        <w:rPr>
          <w:rFonts w:ascii="Arial" w:hAnsi="Arial" w:cs="Arial"/>
          <w:sz w:val="20"/>
        </w:rPr>
        <w:t xml:space="preserve">jelen Általános Üzletszabályzat, valamint a </w:t>
      </w:r>
      <w:r w:rsidR="00E51A62" w:rsidRPr="0054742E">
        <w:rPr>
          <w:rFonts w:ascii="Arial" w:hAnsi="Arial" w:cs="Arial"/>
          <w:sz w:val="20"/>
        </w:rPr>
        <w:t xml:space="preserve">Tőzsde valamennyi érvényes és hatályos Tőzsdei Rendelkezése és </w:t>
      </w:r>
      <w:r w:rsidR="009F07BB" w:rsidRPr="0054742E">
        <w:rPr>
          <w:rFonts w:ascii="Arial" w:hAnsi="Arial" w:cs="Arial"/>
          <w:sz w:val="20"/>
        </w:rPr>
        <w:t xml:space="preserve">vezérigazgatói </w:t>
      </w:r>
      <w:r w:rsidR="00E51A62" w:rsidRPr="0054742E">
        <w:rPr>
          <w:rFonts w:ascii="Arial" w:hAnsi="Arial" w:cs="Arial"/>
          <w:sz w:val="20"/>
        </w:rPr>
        <w:t>határozata.</w:t>
      </w:r>
    </w:p>
    <w:p w14:paraId="27A88096" w14:textId="77777777" w:rsidR="00F31A9C" w:rsidRPr="0054742E" w:rsidRDefault="00F31A9C" w:rsidP="007139EF">
      <w:pPr>
        <w:ind w:left="1985" w:hanging="1985"/>
        <w:rPr>
          <w:rFonts w:ascii="Arial" w:hAnsi="Arial" w:cs="Arial"/>
          <w:sz w:val="20"/>
        </w:rPr>
      </w:pPr>
    </w:p>
    <w:p w14:paraId="0659C98C" w14:textId="77777777" w:rsidR="00E51A62" w:rsidRPr="009220E3" w:rsidRDefault="00E51A62" w:rsidP="007139EF">
      <w:pPr>
        <w:pStyle w:val="Szvegblokk"/>
        <w:tabs>
          <w:tab w:val="left" w:pos="9072"/>
        </w:tabs>
        <w:ind w:left="1985" w:right="0" w:hanging="1985"/>
        <w:rPr>
          <w:rFonts w:ascii="Arial" w:hAnsi="Arial" w:cs="Arial"/>
          <w:sz w:val="20"/>
        </w:rPr>
      </w:pPr>
      <w:r w:rsidRPr="0054742E">
        <w:rPr>
          <w:rFonts w:ascii="Arial" w:hAnsi="Arial" w:cs="Arial"/>
          <w:b/>
          <w:sz w:val="20"/>
        </w:rPr>
        <w:t>Tőzsdei Szabályzat:</w:t>
      </w:r>
      <w:r w:rsidRPr="0054742E">
        <w:rPr>
          <w:rFonts w:ascii="Arial" w:hAnsi="Arial" w:cs="Arial"/>
          <w:sz w:val="20"/>
        </w:rPr>
        <w:t xml:space="preserve"> </w:t>
      </w:r>
      <w:r w:rsidRPr="0054742E">
        <w:rPr>
          <w:rFonts w:ascii="Arial" w:hAnsi="Arial" w:cs="Arial"/>
          <w:sz w:val="20"/>
        </w:rPr>
        <w:tab/>
        <w:t xml:space="preserve">A </w:t>
      </w:r>
      <w:r w:rsidR="009F07BB" w:rsidRPr="0054742E">
        <w:rPr>
          <w:rFonts w:ascii="Arial" w:hAnsi="Arial" w:cs="Arial"/>
          <w:sz w:val="20"/>
        </w:rPr>
        <w:t>jelen Általános Üzletszabályzat</w:t>
      </w:r>
      <w:r w:rsidRPr="0054742E">
        <w:rPr>
          <w:rFonts w:ascii="Arial" w:hAnsi="Arial" w:cs="Arial"/>
          <w:sz w:val="20"/>
        </w:rPr>
        <w:t>.</w:t>
      </w:r>
    </w:p>
    <w:p w14:paraId="3D95A52D" w14:textId="77777777" w:rsidR="00E51A62" w:rsidRPr="009220E3" w:rsidRDefault="00E51A62" w:rsidP="007139EF">
      <w:pPr>
        <w:ind w:left="1985" w:hanging="1985"/>
        <w:rPr>
          <w:rFonts w:ascii="Arial" w:hAnsi="Arial" w:cs="Arial"/>
          <w:sz w:val="20"/>
        </w:rPr>
      </w:pPr>
    </w:p>
    <w:p w14:paraId="30EE745C" w14:textId="77777777" w:rsidR="00F31A9C" w:rsidRPr="009220E3" w:rsidRDefault="00F31A9C" w:rsidP="007139EF">
      <w:pPr>
        <w:ind w:left="1985" w:hanging="1985"/>
        <w:rPr>
          <w:rFonts w:ascii="Arial" w:hAnsi="Arial" w:cs="Arial"/>
          <w:sz w:val="20"/>
        </w:rPr>
      </w:pPr>
      <w:r w:rsidRPr="009220E3">
        <w:rPr>
          <w:rFonts w:ascii="Arial" w:hAnsi="Arial" w:cs="Arial"/>
          <w:b/>
          <w:sz w:val="20"/>
        </w:rPr>
        <w:t>Tőzsdei Termék</w:t>
      </w:r>
      <w:r w:rsidRPr="009220E3">
        <w:rPr>
          <w:rFonts w:ascii="Arial" w:hAnsi="Arial" w:cs="Arial"/>
          <w:sz w:val="20"/>
        </w:rPr>
        <w:t xml:space="preserve">: </w:t>
      </w:r>
      <w:r w:rsidR="00053DAD">
        <w:rPr>
          <w:rFonts w:ascii="Arial" w:hAnsi="Arial" w:cs="Arial"/>
          <w:sz w:val="20"/>
        </w:rPr>
        <w:tab/>
      </w:r>
      <w:r w:rsidRPr="009220E3">
        <w:rPr>
          <w:rFonts w:ascii="Arial" w:hAnsi="Arial" w:cs="Arial"/>
          <w:sz w:val="20"/>
        </w:rPr>
        <w:t xml:space="preserve">Tőzsdére bevezetett áru, értékpapír, valamint a határidős Instrumentum, Opciós Sorozat, illetve ezek kombinációjaként létrejött termék. </w:t>
      </w:r>
    </w:p>
    <w:p w14:paraId="46F2AC10" w14:textId="77777777" w:rsidR="00F31A9C" w:rsidRPr="009220E3" w:rsidRDefault="00F31A9C" w:rsidP="007139EF">
      <w:pPr>
        <w:ind w:left="1985" w:hanging="1985"/>
        <w:rPr>
          <w:rFonts w:ascii="Arial" w:hAnsi="Arial" w:cs="Arial"/>
          <w:sz w:val="20"/>
        </w:rPr>
      </w:pPr>
    </w:p>
    <w:p w14:paraId="66BFB5F4" w14:textId="77777777" w:rsidR="00F31A9C" w:rsidRPr="009220E3" w:rsidRDefault="00F31A9C" w:rsidP="007139EF">
      <w:pPr>
        <w:ind w:left="1985" w:hanging="1985"/>
        <w:rPr>
          <w:rFonts w:ascii="Arial" w:hAnsi="Arial" w:cs="Arial"/>
          <w:sz w:val="20"/>
        </w:rPr>
      </w:pPr>
      <w:bookmarkStart w:id="127" w:name="_Toc529611409"/>
      <w:r w:rsidRPr="0022755F">
        <w:rPr>
          <w:rFonts w:ascii="Arial" w:hAnsi="Arial" w:cs="Arial"/>
          <w:b/>
          <w:sz w:val="20"/>
        </w:rPr>
        <w:t xml:space="preserve">Tőzsdenap: </w:t>
      </w:r>
      <w:r w:rsidR="00053DAD" w:rsidRPr="0022755F">
        <w:rPr>
          <w:rFonts w:ascii="Arial" w:hAnsi="Arial" w:cs="Arial"/>
          <w:b/>
          <w:sz w:val="20"/>
        </w:rPr>
        <w:tab/>
      </w:r>
      <w:r w:rsidR="007B0895" w:rsidRPr="0022755F">
        <w:rPr>
          <w:rFonts w:ascii="Arial" w:hAnsi="Arial" w:cs="Arial"/>
          <w:sz w:val="20"/>
        </w:rPr>
        <w:t>Minden munkanap, kivéve, ha azt a Tőzsde előzetesen tőzsdei szünnappá nyilvánítja.</w:t>
      </w:r>
    </w:p>
    <w:p w14:paraId="63B4512B" w14:textId="77777777" w:rsidR="00F31A9C" w:rsidRPr="009220E3" w:rsidRDefault="00F31A9C" w:rsidP="007139EF">
      <w:pPr>
        <w:ind w:left="1985" w:hanging="1985"/>
        <w:rPr>
          <w:rFonts w:ascii="Arial" w:hAnsi="Arial" w:cs="Arial"/>
          <w:sz w:val="20"/>
        </w:rPr>
      </w:pPr>
    </w:p>
    <w:p w14:paraId="179ABE4F" w14:textId="77777777" w:rsidR="00744FC9" w:rsidRPr="009220E3" w:rsidRDefault="00744FC9" w:rsidP="007139EF">
      <w:pPr>
        <w:ind w:left="1985" w:hanging="1985"/>
        <w:rPr>
          <w:rFonts w:ascii="Arial" w:hAnsi="Arial" w:cs="Arial"/>
          <w:sz w:val="20"/>
        </w:rPr>
      </w:pPr>
      <w:r w:rsidRPr="009220E3">
        <w:rPr>
          <w:rFonts w:ascii="Arial" w:hAnsi="Arial" w:cs="Arial"/>
          <w:b/>
          <w:sz w:val="20"/>
        </w:rPr>
        <w:t>Tőzsdetag:</w:t>
      </w:r>
      <w:r w:rsidRPr="009220E3">
        <w:rPr>
          <w:rFonts w:ascii="Arial" w:hAnsi="Arial" w:cs="Arial"/>
          <w:sz w:val="20"/>
        </w:rPr>
        <w:tab/>
        <w:t>Az a jogalany, akinek hatályos Tőzsdetagsági szerződése van a Tőzsdével.</w:t>
      </w:r>
    </w:p>
    <w:p w14:paraId="26838E74" w14:textId="77777777" w:rsidR="00F31A9C" w:rsidRDefault="00F31A9C" w:rsidP="007139EF">
      <w:pPr>
        <w:ind w:left="1985" w:hanging="1985"/>
        <w:rPr>
          <w:rFonts w:ascii="Arial" w:hAnsi="Arial" w:cs="Arial"/>
          <w:sz w:val="20"/>
        </w:rPr>
      </w:pPr>
    </w:p>
    <w:bookmarkEnd w:id="127"/>
    <w:p w14:paraId="1FFCC2FF"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Tpt.: </w:t>
      </w:r>
      <w:r w:rsidR="00053DAD">
        <w:rPr>
          <w:rFonts w:ascii="Arial" w:hAnsi="Arial" w:cs="Arial"/>
          <w:b/>
          <w:sz w:val="20"/>
        </w:rPr>
        <w:tab/>
      </w:r>
      <w:r w:rsidRPr="009220E3">
        <w:rPr>
          <w:rFonts w:ascii="Arial" w:hAnsi="Arial" w:cs="Arial"/>
          <w:sz w:val="20"/>
        </w:rPr>
        <w:t>A tőkepiacról szóló 2001. évi CXX. törvény.</w:t>
      </w:r>
    </w:p>
    <w:p w14:paraId="3ED175B9" w14:textId="77777777" w:rsidR="00F31A9C" w:rsidRPr="009220E3" w:rsidRDefault="00F31A9C" w:rsidP="007139EF">
      <w:pPr>
        <w:ind w:left="1985" w:hanging="1985"/>
        <w:rPr>
          <w:rFonts w:ascii="Arial" w:hAnsi="Arial" w:cs="Arial"/>
          <w:sz w:val="20"/>
        </w:rPr>
      </w:pPr>
    </w:p>
    <w:p w14:paraId="049DFFD2" w14:textId="77777777" w:rsidR="00F31A9C" w:rsidRPr="009220E3" w:rsidRDefault="00F31A9C" w:rsidP="007139EF">
      <w:pPr>
        <w:ind w:left="1985" w:hanging="1985"/>
        <w:rPr>
          <w:rFonts w:ascii="Arial" w:hAnsi="Arial" w:cs="Arial"/>
          <w:sz w:val="20"/>
        </w:rPr>
      </w:pPr>
      <w:bookmarkStart w:id="128" w:name="_Toc473607679"/>
      <w:bookmarkStart w:id="129" w:name="_Toc473613180"/>
      <w:bookmarkStart w:id="130" w:name="_Toc495727898"/>
      <w:bookmarkStart w:id="131" w:name="_Toc495730152"/>
      <w:bookmarkStart w:id="132" w:name="_Toc495735278"/>
      <w:bookmarkStart w:id="133" w:name="_Toc508527653"/>
      <w:bookmarkStart w:id="134" w:name="_Toc509636020"/>
      <w:bookmarkStart w:id="135" w:name="_Toc529611397"/>
      <w:r w:rsidRPr="009220E3">
        <w:rPr>
          <w:rFonts w:ascii="Arial" w:hAnsi="Arial" w:cs="Arial"/>
          <w:b/>
          <w:sz w:val="20"/>
        </w:rPr>
        <w:t>Tulajdonos</w:t>
      </w:r>
      <w:bookmarkEnd w:id="128"/>
      <w:bookmarkEnd w:id="129"/>
      <w:bookmarkEnd w:id="130"/>
      <w:bookmarkEnd w:id="131"/>
      <w:bookmarkEnd w:id="132"/>
      <w:bookmarkEnd w:id="133"/>
      <w:bookmarkEnd w:id="134"/>
      <w:bookmarkEnd w:id="135"/>
      <w:r w:rsidRPr="009220E3">
        <w:rPr>
          <w:rFonts w:ascii="Arial" w:hAnsi="Arial" w:cs="Arial"/>
          <w:sz w:val="20"/>
        </w:rPr>
        <w:t xml:space="preserve">: </w:t>
      </w:r>
      <w:r w:rsidR="00053DAD">
        <w:rPr>
          <w:rFonts w:ascii="Arial" w:hAnsi="Arial" w:cs="Arial"/>
          <w:sz w:val="20"/>
        </w:rPr>
        <w:tab/>
      </w:r>
      <w:r w:rsidRPr="009220E3">
        <w:rPr>
          <w:rFonts w:ascii="Arial" w:hAnsi="Arial" w:cs="Arial"/>
          <w:sz w:val="20"/>
        </w:rPr>
        <w:t>Azon személy, aki az értékpapír kibocsátójával szemben az értékpapírból származó jogokat és kötelezettségeket közvetlenül, vagy más (így különösen Letéteményes vagy részvényesi meghatalmazott) útján gyakorolja.</w:t>
      </w:r>
    </w:p>
    <w:p w14:paraId="3C6BC4F3" w14:textId="77777777" w:rsidR="00F31A9C" w:rsidRPr="009220E3" w:rsidRDefault="00F31A9C" w:rsidP="007139EF">
      <w:pPr>
        <w:ind w:left="1985" w:hanging="1985"/>
        <w:rPr>
          <w:rFonts w:ascii="Arial" w:hAnsi="Arial" w:cs="Arial"/>
          <w:sz w:val="20"/>
        </w:rPr>
      </w:pPr>
    </w:p>
    <w:p w14:paraId="0D6F77D2"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Tulajdonosi Igazolás: </w:t>
      </w:r>
      <w:r w:rsidRPr="009220E3">
        <w:rPr>
          <w:rFonts w:ascii="Arial" w:hAnsi="Arial" w:cs="Arial"/>
          <w:sz w:val="20"/>
        </w:rPr>
        <w:t xml:space="preserve">A </w:t>
      </w:r>
      <w:r w:rsidRPr="009220E3">
        <w:rPr>
          <w:rFonts w:ascii="Arial" w:hAnsi="Arial" w:cs="Arial"/>
          <w:snapToGrid w:val="0"/>
          <w:sz w:val="20"/>
        </w:rPr>
        <w:t>tulajdonjog igazolására szolgáló (letéti) igazolás(ok), továbbá névre szóló részvény esetén a részvénykönyvi kivonat.</w:t>
      </w:r>
    </w:p>
    <w:p w14:paraId="08546917" w14:textId="77777777" w:rsidR="00F31A9C" w:rsidRPr="009220E3" w:rsidRDefault="00F31A9C" w:rsidP="007139EF">
      <w:pPr>
        <w:ind w:left="1985" w:hanging="1985"/>
        <w:rPr>
          <w:rFonts w:ascii="Arial" w:hAnsi="Arial" w:cs="Arial"/>
          <w:sz w:val="20"/>
        </w:rPr>
      </w:pPr>
    </w:p>
    <w:p w14:paraId="29505ADE" w14:textId="77777777" w:rsidR="00F31A9C" w:rsidRPr="009220E3" w:rsidRDefault="00F31A9C" w:rsidP="007139EF">
      <w:pPr>
        <w:ind w:left="1985" w:hanging="1985"/>
        <w:rPr>
          <w:rFonts w:ascii="Arial" w:hAnsi="Arial" w:cs="Arial"/>
          <w:sz w:val="20"/>
        </w:rPr>
      </w:pPr>
      <w:r w:rsidRPr="009220E3">
        <w:rPr>
          <w:rFonts w:ascii="Arial" w:hAnsi="Arial" w:cs="Arial"/>
          <w:b/>
          <w:sz w:val="20"/>
        </w:rPr>
        <w:t>Tulajdonosi Megfeleltetés:</w:t>
      </w:r>
      <w:r w:rsidRPr="009220E3">
        <w:rPr>
          <w:rFonts w:ascii="Arial" w:hAnsi="Arial" w:cs="Arial"/>
          <w:sz w:val="20"/>
        </w:rPr>
        <w:t xml:space="preserve"> Az adott értékpapír feletti rendelkezési jog megállapítására, a tulajdonosok azonosítására vonatkozó eljárás.</w:t>
      </w:r>
    </w:p>
    <w:p w14:paraId="0ABAC361" w14:textId="77777777" w:rsidR="00F31A9C" w:rsidRPr="009220E3" w:rsidRDefault="00F31A9C" w:rsidP="007139EF">
      <w:pPr>
        <w:rPr>
          <w:rFonts w:ascii="Arial" w:hAnsi="Arial" w:cs="Arial"/>
          <w:sz w:val="20"/>
        </w:rPr>
      </w:pPr>
    </w:p>
    <w:p w14:paraId="39E613B7" w14:textId="77777777" w:rsidR="003C4D38" w:rsidRPr="009220E3" w:rsidRDefault="003C4D38" w:rsidP="007139EF">
      <w:pPr>
        <w:ind w:left="1985" w:hanging="1985"/>
        <w:rPr>
          <w:rFonts w:ascii="Arial" w:hAnsi="Arial" w:cs="Arial"/>
          <w:sz w:val="20"/>
        </w:rPr>
      </w:pPr>
      <w:r w:rsidRPr="009220E3">
        <w:rPr>
          <w:rFonts w:ascii="Arial" w:hAnsi="Arial" w:cs="Arial"/>
          <w:b/>
          <w:sz w:val="20"/>
        </w:rPr>
        <w:lastRenderedPageBreak/>
        <w:t xml:space="preserve">Új Megbízói Számla: </w:t>
      </w:r>
      <w:r w:rsidRPr="009220E3">
        <w:rPr>
          <w:rFonts w:ascii="Arial" w:hAnsi="Arial" w:cs="Arial"/>
          <w:sz w:val="20"/>
        </w:rPr>
        <w:t>A KELER Szabályokban „időlegesen összevont számlaként” meghatározott számla, amelyre kizárólag a Kereskedési Rendszerben Kereskedési Számlaazonosítóval még nem rendelkező megbízók származékos ügyletei kerülnek teljesítésre.</w:t>
      </w:r>
    </w:p>
    <w:p w14:paraId="4A8F2527" w14:textId="77777777" w:rsidR="003C4D38" w:rsidRPr="009220E3" w:rsidRDefault="003C4D38" w:rsidP="007139EF">
      <w:pPr>
        <w:rPr>
          <w:rFonts w:ascii="Arial" w:hAnsi="Arial" w:cs="Arial"/>
          <w:sz w:val="20"/>
        </w:rPr>
      </w:pPr>
    </w:p>
    <w:p w14:paraId="7091228E" w14:textId="77777777" w:rsidR="00F31A9C" w:rsidRPr="009220E3" w:rsidRDefault="00F31A9C" w:rsidP="007139EF">
      <w:pPr>
        <w:ind w:left="1985" w:hanging="1985"/>
        <w:rPr>
          <w:rFonts w:ascii="Arial" w:hAnsi="Arial" w:cs="Arial"/>
          <w:sz w:val="20"/>
        </w:rPr>
      </w:pPr>
      <w:r w:rsidRPr="009220E3">
        <w:rPr>
          <w:rFonts w:ascii="Arial" w:hAnsi="Arial" w:cs="Arial"/>
          <w:b/>
          <w:sz w:val="20"/>
        </w:rPr>
        <w:t>Utolsó Kereskedési Nap:</w:t>
      </w:r>
      <w:r w:rsidRPr="009220E3">
        <w:rPr>
          <w:rFonts w:ascii="Arial" w:hAnsi="Arial" w:cs="Arial"/>
          <w:sz w:val="20"/>
        </w:rPr>
        <w:t xml:space="preserve"> Az a Tőzsdenap, melyen Tőzsdei Termékre utolsó alkalommal lehet tőzsdei ügyletet kötni.</w:t>
      </w:r>
    </w:p>
    <w:p w14:paraId="0AE7962E" w14:textId="77777777" w:rsidR="00F31A9C" w:rsidRPr="009220E3" w:rsidRDefault="00F31A9C" w:rsidP="007139EF">
      <w:pPr>
        <w:ind w:left="1985" w:hanging="1985"/>
        <w:rPr>
          <w:rFonts w:ascii="Arial" w:hAnsi="Arial" w:cs="Arial"/>
          <w:sz w:val="20"/>
        </w:rPr>
      </w:pPr>
    </w:p>
    <w:p w14:paraId="71790819" w14:textId="77777777" w:rsidR="003C4D38" w:rsidRPr="009220E3" w:rsidRDefault="003C4D38" w:rsidP="007139EF">
      <w:pPr>
        <w:ind w:left="1985" w:hanging="1985"/>
        <w:rPr>
          <w:rFonts w:ascii="Arial" w:hAnsi="Arial" w:cs="Arial"/>
          <w:sz w:val="20"/>
        </w:rPr>
      </w:pPr>
      <w:r w:rsidRPr="009220E3">
        <w:rPr>
          <w:rFonts w:ascii="Arial" w:hAnsi="Arial" w:cs="Arial"/>
          <w:b/>
          <w:sz w:val="20"/>
        </w:rPr>
        <w:t>Ügyletkör:</w:t>
      </w:r>
      <w:r w:rsidRPr="009220E3">
        <w:rPr>
          <w:rFonts w:ascii="Arial" w:hAnsi="Arial" w:cs="Arial"/>
          <w:sz w:val="20"/>
        </w:rPr>
        <w:tab/>
        <w:t>KELER Szabályokban “Azonos típusú tőzsdei ügyletkörként” meghatározott fogalom.</w:t>
      </w:r>
    </w:p>
    <w:p w14:paraId="4B38996C" w14:textId="77777777" w:rsidR="003C4D38" w:rsidRPr="009220E3" w:rsidRDefault="003C4D38" w:rsidP="007139EF">
      <w:pPr>
        <w:ind w:left="1985" w:hanging="1985"/>
        <w:rPr>
          <w:rFonts w:ascii="Arial" w:hAnsi="Arial" w:cs="Arial"/>
          <w:sz w:val="20"/>
        </w:rPr>
      </w:pPr>
    </w:p>
    <w:p w14:paraId="5562A544" w14:textId="77777777" w:rsidR="003C4D38" w:rsidRPr="009220E3" w:rsidRDefault="003C4D38" w:rsidP="007139EF">
      <w:pPr>
        <w:ind w:left="1985" w:hanging="1985"/>
        <w:rPr>
          <w:rFonts w:ascii="Arial" w:hAnsi="Arial" w:cs="Arial"/>
          <w:sz w:val="20"/>
        </w:rPr>
      </w:pPr>
      <w:r w:rsidRPr="009220E3">
        <w:rPr>
          <w:rFonts w:ascii="Arial" w:hAnsi="Arial" w:cs="Arial"/>
          <w:b/>
          <w:sz w:val="20"/>
        </w:rPr>
        <w:t>Ügyletkötési Algoritmus:</w:t>
      </w:r>
      <w:r w:rsidRPr="009220E3">
        <w:rPr>
          <w:rFonts w:ascii="Arial" w:hAnsi="Arial" w:cs="Arial"/>
          <w:sz w:val="20"/>
        </w:rPr>
        <w:tab/>
        <w:t>Az az előre meghatározott elv és számítási módszer, amely meghatározza, hogy az Ajánlatok hogyan kapcsolandók össze ügylet létrehozása érdekében (párosítás), illetve amely meghatározza, hogy az ügylet milyen mennyiségre és milyen Áron kötődik meg.</w:t>
      </w:r>
    </w:p>
    <w:p w14:paraId="446B0429" w14:textId="77777777" w:rsidR="003C4D38" w:rsidRPr="009220E3" w:rsidRDefault="003C4D38" w:rsidP="007139EF">
      <w:pPr>
        <w:ind w:left="1985" w:hanging="1985"/>
        <w:rPr>
          <w:rFonts w:ascii="Arial" w:hAnsi="Arial" w:cs="Arial"/>
          <w:sz w:val="20"/>
        </w:rPr>
      </w:pPr>
    </w:p>
    <w:p w14:paraId="588B664B" w14:textId="77777777" w:rsidR="00744FC9" w:rsidRPr="009220E3" w:rsidRDefault="00744FC9" w:rsidP="007139EF">
      <w:pPr>
        <w:pStyle w:val="Szvegblokk"/>
        <w:ind w:left="1985" w:right="0" w:hanging="1985"/>
        <w:rPr>
          <w:rFonts w:ascii="Arial" w:hAnsi="Arial" w:cs="Arial"/>
          <w:sz w:val="20"/>
        </w:rPr>
      </w:pPr>
      <w:r w:rsidRPr="009220E3">
        <w:rPr>
          <w:rFonts w:ascii="Arial" w:hAnsi="Arial" w:cs="Arial"/>
          <w:b/>
          <w:sz w:val="20"/>
        </w:rPr>
        <w:t>Vezető Állású Személy</w:t>
      </w:r>
      <w:r w:rsidRPr="009220E3">
        <w:rPr>
          <w:rFonts w:ascii="Arial" w:hAnsi="Arial" w:cs="Arial"/>
          <w:sz w:val="20"/>
        </w:rPr>
        <w:t>: A Tőzsde vezető tisztségviselői (igazgatósági tagjai), felügyelő bizottsági tagjai, illetve minden olyan személy, akit a Tőzsde Alapszabálya, Szervezeti és Működési Szabályzata ilyenként határoz meg.</w:t>
      </w:r>
    </w:p>
    <w:p w14:paraId="76E03D6F" w14:textId="77777777" w:rsidR="00744FC9" w:rsidRPr="009220E3" w:rsidRDefault="00744FC9" w:rsidP="007139EF">
      <w:pPr>
        <w:ind w:left="1985" w:hanging="1985"/>
        <w:rPr>
          <w:rFonts w:ascii="Arial" w:hAnsi="Arial" w:cs="Arial"/>
          <w:sz w:val="20"/>
        </w:rPr>
      </w:pPr>
    </w:p>
    <w:p w14:paraId="13A1C4A3" w14:textId="6229D977" w:rsidR="003C4D38" w:rsidRDefault="003C4D38" w:rsidP="007139EF">
      <w:pPr>
        <w:ind w:left="1985" w:hanging="1985"/>
        <w:rPr>
          <w:rFonts w:ascii="Arial" w:hAnsi="Arial" w:cs="Arial"/>
          <w:sz w:val="20"/>
        </w:rPr>
      </w:pPr>
      <w:r w:rsidRPr="009220E3">
        <w:rPr>
          <w:rFonts w:ascii="Arial" w:hAnsi="Arial" w:cs="Arial"/>
          <w:b/>
          <w:sz w:val="20"/>
        </w:rPr>
        <w:t>Vezető üzletkötő:</w:t>
      </w:r>
      <w:r w:rsidRPr="009220E3">
        <w:rPr>
          <w:rFonts w:ascii="Arial" w:hAnsi="Arial" w:cs="Arial"/>
          <w:sz w:val="20"/>
        </w:rPr>
        <w:tab/>
        <w:t>Az az üzletkötő, akit a Tőzsdetag cégszerű dokumentumban meghatalmaz arra, hogy rendkívüli esetben a Tőzsdetag összes ajánlatának visszavonásáról rendelkezzen, egyértelmű azonosítást követően.</w:t>
      </w:r>
    </w:p>
    <w:p w14:paraId="7A888EB5" w14:textId="63D7A5D8" w:rsidR="00635A4C" w:rsidRDefault="00635A4C" w:rsidP="007139EF">
      <w:pPr>
        <w:ind w:left="1985" w:hanging="1985"/>
        <w:rPr>
          <w:rFonts w:ascii="Arial" w:hAnsi="Arial" w:cs="Arial"/>
          <w:sz w:val="20"/>
        </w:rPr>
      </w:pPr>
    </w:p>
    <w:p w14:paraId="6302457B" w14:textId="46538063" w:rsidR="00635A4C" w:rsidRPr="003F26D0" w:rsidRDefault="00635A4C" w:rsidP="007139EF">
      <w:pPr>
        <w:ind w:left="1985" w:hanging="1985"/>
        <w:rPr>
          <w:rFonts w:ascii="Arial" w:hAnsi="Arial" w:cs="Arial"/>
          <w:b/>
          <w:sz w:val="20"/>
        </w:rPr>
      </w:pPr>
      <w:r w:rsidRPr="003F26D0">
        <w:rPr>
          <w:rFonts w:ascii="Arial" w:hAnsi="Arial" w:cs="Arial"/>
          <w:b/>
          <w:sz w:val="20"/>
        </w:rPr>
        <w:t>Vezető Testület:</w:t>
      </w:r>
      <w:r w:rsidRPr="003F26D0">
        <w:rPr>
          <w:rFonts w:ascii="Arial" w:hAnsi="Arial" w:cs="Arial"/>
          <w:b/>
          <w:sz w:val="20"/>
        </w:rPr>
        <w:tab/>
      </w:r>
      <w:r w:rsidRPr="009220E3">
        <w:rPr>
          <w:rFonts w:ascii="Arial" w:hAnsi="Arial" w:cs="Arial"/>
          <w:sz w:val="20"/>
        </w:rPr>
        <w:t xml:space="preserve">A </w:t>
      </w:r>
      <w:proofErr w:type="spellStart"/>
      <w:r w:rsidRPr="009220E3">
        <w:rPr>
          <w:rFonts w:ascii="Arial" w:hAnsi="Arial" w:cs="Arial"/>
          <w:sz w:val="20"/>
        </w:rPr>
        <w:t>Tpt</w:t>
      </w:r>
      <w:proofErr w:type="spellEnd"/>
      <w:r w:rsidRPr="009220E3">
        <w:rPr>
          <w:rFonts w:ascii="Arial" w:hAnsi="Arial" w:cs="Arial"/>
          <w:sz w:val="20"/>
        </w:rPr>
        <w:t>-ben ekként meghatározott</w:t>
      </w:r>
      <w:r>
        <w:rPr>
          <w:rFonts w:ascii="Arial" w:hAnsi="Arial" w:cs="Arial"/>
          <w:sz w:val="20"/>
        </w:rPr>
        <w:t xml:space="preserve"> fogalom.</w:t>
      </w:r>
    </w:p>
    <w:p w14:paraId="400157B0" w14:textId="77777777" w:rsidR="003C4D38" w:rsidRPr="009220E3" w:rsidRDefault="003C4D38" w:rsidP="007139EF">
      <w:pPr>
        <w:ind w:left="1985" w:hanging="1985"/>
        <w:rPr>
          <w:rFonts w:ascii="Arial" w:hAnsi="Arial" w:cs="Arial"/>
          <w:sz w:val="20"/>
        </w:rPr>
      </w:pPr>
    </w:p>
    <w:p w14:paraId="0E8DD6CE" w14:textId="77777777" w:rsidR="00F31A9C" w:rsidRPr="009220E3" w:rsidRDefault="00F31A9C" w:rsidP="007139EF">
      <w:pPr>
        <w:ind w:left="1985" w:hanging="1985"/>
        <w:rPr>
          <w:rFonts w:ascii="Arial" w:hAnsi="Arial" w:cs="Arial"/>
          <w:sz w:val="20"/>
        </w:rPr>
      </w:pPr>
      <w:r w:rsidRPr="009220E3">
        <w:rPr>
          <w:rFonts w:ascii="Arial" w:hAnsi="Arial" w:cs="Arial"/>
          <w:b/>
          <w:sz w:val="20"/>
        </w:rPr>
        <w:t xml:space="preserve">Vezérigazgató: </w:t>
      </w:r>
      <w:r w:rsidR="00053DAD">
        <w:rPr>
          <w:rFonts w:ascii="Arial" w:hAnsi="Arial" w:cs="Arial"/>
          <w:b/>
          <w:sz w:val="20"/>
        </w:rPr>
        <w:tab/>
      </w:r>
      <w:r w:rsidRPr="009220E3">
        <w:rPr>
          <w:rFonts w:ascii="Arial" w:hAnsi="Arial" w:cs="Arial"/>
          <w:sz w:val="20"/>
        </w:rPr>
        <w:t>A Budapesti Értéktőzsde Zártkörűen Működő Részvénytársaság vezérigazgatója.</w:t>
      </w:r>
    </w:p>
    <w:p w14:paraId="72764478" w14:textId="77777777" w:rsidR="003C4D38" w:rsidRPr="009220E3" w:rsidRDefault="003C4D38" w:rsidP="007139EF">
      <w:pPr>
        <w:tabs>
          <w:tab w:val="left" w:pos="1094"/>
        </w:tabs>
        <w:ind w:left="1985" w:hanging="1985"/>
        <w:rPr>
          <w:rFonts w:ascii="Arial" w:hAnsi="Arial" w:cs="Arial"/>
          <w:b/>
          <w:sz w:val="20"/>
        </w:rPr>
      </w:pPr>
      <w:bookmarkStart w:id="136" w:name="_Toc529611411"/>
    </w:p>
    <w:p w14:paraId="3E2DB32B" w14:textId="77777777" w:rsidR="003C4D38" w:rsidRPr="009220E3" w:rsidRDefault="003C4D38" w:rsidP="007139EF">
      <w:pPr>
        <w:ind w:left="1985" w:hanging="1985"/>
        <w:rPr>
          <w:rFonts w:ascii="Arial" w:hAnsi="Arial" w:cs="Arial"/>
          <w:sz w:val="20"/>
        </w:rPr>
      </w:pPr>
      <w:r w:rsidRPr="009220E3">
        <w:rPr>
          <w:rFonts w:ascii="Arial" w:hAnsi="Arial" w:cs="Arial"/>
          <w:b/>
          <w:sz w:val="20"/>
        </w:rPr>
        <w:t>Végrehajtási Feltétel (</w:t>
      </w:r>
      <w:proofErr w:type="spellStart"/>
      <w:r w:rsidRPr="009220E3">
        <w:rPr>
          <w:rFonts w:ascii="Arial" w:hAnsi="Arial" w:cs="Arial"/>
          <w:b/>
          <w:sz w:val="20"/>
        </w:rPr>
        <w:t>Execution</w:t>
      </w:r>
      <w:proofErr w:type="spellEnd"/>
      <w:r w:rsidRPr="009220E3">
        <w:rPr>
          <w:rFonts w:ascii="Arial" w:hAnsi="Arial" w:cs="Arial"/>
          <w:b/>
          <w:sz w:val="20"/>
        </w:rPr>
        <w:t xml:space="preserve"> </w:t>
      </w:r>
      <w:proofErr w:type="spellStart"/>
      <w:r w:rsidRPr="009220E3">
        <w:rPr>
          <w:rFonts w:ascii="Arial" w:hAnsi="Arial" w:cs="Arial"/>
          <w:b/>
          <w:sz w:val="20"/>
        </w:rPr>
        <w:t>Restrictions</w:t>
      </w:r>
      <w:proofErr w:type="spellEnd"/>
      <w:r w:rsidRPr="009220E3">
        <w:rPr>
          <w:rFonts w:ascii="Arial" w:hAnsi="Arial" w:cs="Arial"/>
          <w:b/>
          <w:sz w:val="20"/>
        </w:rPr>
        <w:t>):</w:t>
      </w:r>
      <w:r w:rsidRPr="009220E3">
        <w:rPr>
          <w:rFonts w:ascii="Arial" w:hAnsi="Arial" w:cs="Arial"/>
          <w:sz w:val="20"/>
        </w:rPr>
        <w:tab/>
        <w:t>Az Ajánlatban meghatározott Ajánlati Paraméter. Meghatározza, hogy az Ajánlat a kereskedés során milyen feltételekkel teljesülhet.</w:t>
      </w:r>
    </w:p>
    <w:p w14:paraId="7A3F50F5" w14:textId="77777777" w:rsidR="003C4D38" w:rsidRPr="009220E3" w:rsidRDefault="003C4D38" w:rsidP="007139EF">
      <w:pPr>
        <w:ind w:left="1985" w:hanging="1985"/>
        <w:rPr>
          <w:rFonts w:ascii="Arial" w:hAnsi="Arial" w:cs="Arial"/>
          <w:b/>
          <w:sz w:val="20"/>
        </w:rPr>
      </w:pPr>
    </w:p>
    <w:p w14:paraId="6A11CD20" w14:textId="3B388BFC" w:rsidR="003C4D38" w:rsidRPr="009220E3" w:rsidDel="00A4020D" w:rsidRDefault="003C4D38" w:rsidP="007139EF">
      <w:pPr>
        <w:ind w:left="1985" w:hanging="1985"/>
        <w:rPr>
          <w:del w:id="137" w:author="Horváth Valentin" w:date="2019-08-16T14:38:00Z"/>
          <w:rFonts w:ascii="Arial" w:hAnsi="Arial" w:cs="Arial"/>
          <w:sz w:val="20"/>
        </w:rPr>
      </w:pPr>
      <w:del w:id="138" w:author="Horváth Valentin" w:date="2019-08-16T14:38:00Z">
        <w:r w:rsidRPr="009220E3" w:rsidDel="00A4020D">
          <w:rPr>
            <w:rFonts w:ascii="Arial" w:hAnsi="Arial" w:cs="Arial"/>
            <w:b/>
            <w:sz w:val="20"/>
          </w:rPr>
          <w:delText>Végrehajtási Limitár:</w:delText>
        </w:r>
        <w:r w:rsidRPr="009220E3" w:rsidDel="00A4020D">
          <w:rPr>
            <w:rFonts w:ascii="Arial" w:hAnsi="Arial" w:cs="Arial"/>
            <w:sz w:val="20"/>
          </w:rPr>
          <w:tab/>
          <w:delText>A Megütési ár Ajánlatban meghatározott speciális árlimit.</w:delText>
        </w:r>
      </w:del>
    </w:p>
    <w:p w14:paraId="47F723DC" w14:textId="77777777" w:rsidR="003C4D38" w:rsidRPr="009220E3" w:rsidRDefault="003C4D38" w:rsidP="007139EF">
      <w:pPr>
        <w:ind w:left="1985" w:hanging="1985"/>
        <w:rPr>
          <w:rFonts w:ascii="Arial" w:hAnsi="Arial" w:cs="Arial"/>
          <w:b/>
          <w:sz w:val="20"/>
        </w:rPr>
      </w:pPr>
    </w:p>
    <w:p w14:paraId="6F278397" w14:textId="77777777" w:rsidR="003C4D38" w:rsidRPr="009220E3" w:rsidRDefault="003C4D38" w:rsidP="007139EF">
      <w:pPr>
        <w:ind w:left="1985" w:hanging="1985"/>
        <w:rPr>
          <w:rFonts w:ascii="Arial" w:hAnsi="Arial" w:cs="Arial"/>
          <w:sz w:val="20"/>
        </w:rPr>
      </w:pPr>
      <w:r w:rsidRPr="009220E3">
        <w:rPr>
          <w:rFonts w:ascii="Arial" w:hAnsi="Arial" w:cs="Arial"/>
          <w:b/>
          <w:sz w:val="20"/>
        </w:rPr>
        <w:t>Véletlenszerű Lezárás (Random-end):</w:t>
      </w:r>
      <w:r w:rsidRPr="009220E3">
        <w:rPr>
          <w:rFonts w:ascii="Arial" w:hAnsi="Arial" w:cs="Arial"/>
          <w:sz w:val="20"/>
        </w:rPr>
        <w:tab/>
        <w:t>Az Ajánlatgyűjtési részszakasz lezárása egy adott időtartamon belül véletlenszerű időpontban</w:t>
      </w:r>
    </w:p>
    <w:p w14:paraId="59F01B6F" w14:textId="77777777" w:rsidR="003C4D38" w:rsidRPr="009220E3" w:rsidRDefault="003C4D38" w:rsidP="007139EF">
      <w:pPr>
        <w:ind w:left="1985" w:hanging="1985"/>
        <w:rPr>
          <w:rFonts w:ascii="Arial" w:hAnsi="Arial" w:cs="Arial"/>
          <w:b/>
          <w:sz w:val="20"/>
        </w:rPr>
      </w:pPr>
    </w:p>
    <w:p w14:paraId="6B595A99" w14:textId="77777777" w:rsidR="003C4D38" w:rsidRPr="009220E3" w:rsidRDefault="003C4D38" w:rsidP="007139EF">
      <w:pPr>
        <w:ind w:left="1985" w:hanging="1985"/>
        <w:rPr>
          <w:rFonts w:ascii="Arial" w:hAnsi="Arial" w:cs="Arial"/>
          <w:sz w:val="20"/>
        </w:rPr>
      </w:pPr>
      <w:r w:rsidRPr="009220E3">
        <w:rPr>
          <w:rFonts w:ascii="Arial" w:hAnsi="Arial" w:cs="Arial"/>
          <w:b/>
          <w:sz w:val="20"/>
        </w:rPr>
        <w:t>Volatilitási Szakasz (</w:t>
      </w:r>
      <w:proofErr w:type="spellStart"/>
      <w:r w:rsidRPr="009220E3">
        <w:rPr>
          <w:rFonts w:ascii="Arial" w:hAnsi="Arial" w:cs="Arial"/>
          <w:b/>
          <w:sz w:val="20"/>
        </w:rPr>
        <w:t>Volatility</w:t>
      </w:r>
      <w:proofErr w:type="spellEnd"/>
      <w:r w:rsidRPr="009220E3">
        <w:rPr>
          <w:rFonts w:ascii="Arial" w:hAnsi="Arial" w:cs="Arial"/>
          <w:b/>
          <w:sz w:val="20"/>
        </w:rPr>
        <w:t xml:space="preserve"> </w:t>
      </w:r>
      <w:proofErr w:type="spellStart"/>
      <w:r w:rsidRPr="009220E3">
        <w:rPr>
          <w:rFonts w:ascii="Arial" w:hAnsi="Arial" w:cs="Arial"/>
          <w:b/>
          <w:sz w:val="20"/>
        </w:rPr>
        <w:t>Interruption</w:t>
      </w:r>
      <w:proofErr w:type="spellEnd"/>
      <w:r w:rsidRPr="009220E3">
        <w:rPr>
          <w:rFonts w:ascii="Arial" w:hAnsi="Arial" w:cs="Arial"/>
          <w:b/>
          <w:sz w:val="20"/>
        </w:rPr>
        <w:t>):</w:t>
      </w:r>
      <w:r w:rsidRPr="009220E3">
        <w:rPr>
          <w:rFonts w:ascii="Arial" w:hAnsi="Arial" w:cs="Arial"/>
          <w:sz w:val="20"/>
        </w:rPr>
        <w:tab/>
        <w:t xml:space="preserve">Az ármozgások kontrollálására, kezelésére alkalmazott, meghatározott maximális időtartamú Ajánlatgyűjtésből és – amennyiben lehetséges </w:t>
      </w:r>
      <w:r w:rsidR="0074639D" w:rsidRPr="009220E3">
        <w:rPr>
          <w:rFonts w:ascii="Arial" w:hAnsi="Arial" w:cs="Arial"/>
          <w:sz w:val="20"/>
        </w:rPr>
        <w:t>–</w:t>
      </w:r>
      <w:r w:rsidRPr="009220E3">
        <w:rPr>
          <w:rFonts w:ascii="Arial" w:hAnsi="Arial" w:cs="Arial"/>
          <w:sz w:val="20"/>
        </w:rPr>
        <w:t xml:space="preserve"> ármeghatározásból álló kereskedési szakasz.</w:t>
      </w:r>
    </w:p>
    <w:p w14:paraId="5DF58149" w14:textId="77777777" w:rsidR="003C4D38" w:rsidRPr="009220E3" w:rsidRDefault="003C4D38" w:rsidP="007139EF">
      <w:pPr>
        <w:ind w:left="1985" w:hanging="1985"/>
        <w:rPr>
          <w:rFonts w:ascii="Arial" w:hAnsi="Arial" w:cs="Arial"/>
          <w:sz w:val="20"/>
        </w:rPr>
      </w:pPr>
    </w:p>
    <w:p w14:paraId="2E6DC854" w14:textId="77777777" w:rsidR="003C4D38" w:rsidRPr="009220E3" w:rsidRDefault="003C4D38" w:rsidP="007139EF">
      <w:pPr>
        <w:ind w:left="1985" w:hanging="1985"/>
        <w:rPr>
          <w:rFonts w:ascii="Arial" w:hAnsi="Arial" w:cs="Arial"/>
          <w:sz w:val="20"/>
        </w:rPr>
      </w:pPr>
      <w:r w:rsidRPr="009220E3">
        <w:rPr>
          <w:rFonts w:ascii="Arial" w:hAnsi="Arial" w:cs="Arial"/>
          <w:b/>
          <w:sz w:val="20"/>
        </w:rPr>
        <w:t>WKN Szám:</w:t>
      </w:r>
      <w:r w:rsidRPr="009220E3">
        <w:rPr>
          <w:rFonts w:ascii="Arial" w:hAnsi="Arial" w:cs="Arial"/>
          <w:sz w:val="20"/>
        </w:rPr>
        <w:tab/>
        <w:t>A Kereskedési Rendszerben egy értékpapír sorozat egyértelmű meghatározására szolgáló azonosító.</w:t>
      </w:r>
    </w:p>
    <w:p w14:paraId="44AB0D31" w14:textId="77777777" w:rsidR="003C4D38" w:rsidRPr="009220E3" w:rsidRDefault="003C4D38" w:rsidP="007139EF">
      <w:pPr>
        <w:ind w:left="1985" w:hanging="1985"/>
        <w:rPr>
          <w:rFonts w:ascii="Arial" w:hAnsi="Arial" w:cs="Arial"/>
          <w:sz w:val="20"/>
        </w:rPr>
      </w:pPr>
    </w:p>
    <w:p w14:paraId="7125DFFF" w14:textId="4387D3E5" w:rsidR="00744FC9" w:rsidRPr="009220E3" w:rsidRDefault="004B3025" w:rsidP="007139EF">
      <w:pPr>
        <w:ind w:left="1985" w:hanging="1985"/>
        <w:rPr>
          <w:rFonts w:ascii="Arial" w:hAnsi="Arial" w:cs="Arial"/>
          <w:b/>
          <w:sz w:val="20"/>
        </w:rPr>
      </w:pPr>
      <w:proofErr w:type="gramStart"/>
      <w:ins w:id="139" w:author=" " w:date="2019-10-03T20:17:00Z">
        <w:r>
          <w:rPr>
            <w:rFonts w:ascii="Arial" w:hAnsi="Arial" w:cs="Arial"/>
            <w:b/>
            <w:sz w:val="20"/>
          </w:rPr>
          <w:t>XETRA</w:t>
        </w:r>
        <w:proofErr w:type="gramEnd"/>
        <w:r>
          <w:rPr>
            <w:rFonts w:ascii="Arial" w:hAnsi="Arial" w:cs="Arial"/>
            <w:b/>
            <w:sz w:val="20"/>
          </w:rPr>
          <w:t xml:space="preserve"> illetve </w:t>
        </w:r>
      </w:ins>
      <w:r w:rsidR="00744FC9" w:rsidRPr="009220E3">
        <w:rPr>
          <w:rFonts w:ascii="Arial" w:hAnsi="Arial" w:cs="Arial"/>
          <w:b/>
          <w:sz w:val="20"/>
        </w:rPr>
        <w:t>XETRA</w:t>
      </w:r>
      <w:ins w:id="140" w:author="Kardos Miklós" w:date="2019-08-08T11:40:00Z">
        <w:r w:rsidR="00EB70D0">
          <w:rPr>
            <w:rFonts w:ascii="Arial" w:hAnsi="Arial" w:cs="Arial"/>
            <w:b/>
            <w:sz w:val="20"/>
          </w:rPr>
          <w:t>-T7</w:t>
        </w:r>
      </w:ins>
      <w:r w:rsidR="00744FC9" w:rsidRPr="009220E3">
        <w:rPr>
          <w:rFonts w:ascii="Arial" w:hAnsi="Arial" w:cs="Arial"/>
          <w:b/>
          <w:sz w:val="20"/>
        </w:rPr>
        <w:t xml:space="preserve"> vizsga:</w:t>
      </w:r>
      <w:r w:rsidR="00744FC9" w:rsidRPr="009220E3">
        <w:rPr>
          <w:rFonts w:ascii="Arial" w:hAnsi="Arial" w:cs="Arial"/>
          <w:b/>
          <w:sz w:val="20"/>
        </w:rPr>
        <w:tab/>
      </w:r>
      <w:r w:rsidR="00744FC9" w:rsidRPr="009220E3">
        <w:rPr>
          <w:rFonts w:ascii="Arial" w:hAnsi="Arial" w:cs="Arial"/>
          <w:sz w:val="20"/>
        </w:rPr>
        <w:t xml:space="preserve">A Tőzsde által a XETRA </w:t>
      </w:r>
      <w:ins w:id="141" w:author=" " w:date="2019-10-03T20:17:00Z">
        <w:r>
          <w:rPr>
            <w:rFonts w:ascii="Arial" w:hAnsi="Arial" w:cs="Arial"/>
            <w:sz w:val="20"/>
          </w:rPr>
          <w:t xml:space="preserve">illetve XETRA-T7 </w:t>
        </w:r>
      </w:ins>
      <w:r w:rsidR="00744FC9" w:rsidRPr="009220E3">
        <w:rPr>
          <w:rFonts w:ascii="Arial" w:hAnsi="Arial" w:cs="Arial"/>
          <w:sz w:val="20"/>
        </w:rPr>
        <w:t>Kereskedési Rendszer használatáról és a tőzsdei kereskedési szabályok ismeretére vonatkozóan szervezett vizsga.</w:t>
      </w:r>
    </w:p>
    <w:p w14:paraId="550F399D" w14:textId="77777777" w:rsidR="00744FC9" w:rsidRPr="009220E3" w:rsidRDefault="00744FC9" w:rsidP="007139EF">
      <w:pPr>
        <w:ind w:left="1985" w:hanging="1985"/>
        <w:rPr>
          <w:rFonts w:ascii="Arial" w:hAnsi="Arial" w:cs="Arial"/>
          <w:sz w:val="20"/>
        </w:rPr>
      </w:pPr>
    </w:p>
    <w:p w14:paraId="44221F2A" w14:textId="77777777" w:rsidR="003C4D38" w:rsidRPr="009220E3" w:rsidRDefault="003C4D38" w:rsidP="007139EF">
      <w:pPr>
        <w:ind w:left="1985" w:hanging="1985"/>
        <w:rPr>
          <w:rFonts w:ascii="Arial" w:hAnsi="Arial" w:cs="Arial"/>
          <w:sz w:val="20"/>
        </w:rPr>
      </w:pPr>
      <w:r w:rsidRPr="009220E3">
        <w:rPr>
          <w:rFonts w:ascii="Arial" w:hAnsi="Arial" w:cs="Arial"/>
          <w:b/>
          <w:sz w:val="20"/>
        </w:rPr>
        <w:t>Záró Pozíciójú Ajánlat:</w:t>
      </w:r>
      <w:r w:rsidRPr="009220E3">
        <w:rPr>
          <w:rFonts w:ascii="Arial" w:hAnsi="Arial" w:cs="Arial"/>
          <w:sz w:val="20"/>
        </w:rPr>
        <w:t xml:space="preserve"> A Származékos és az Áru Szekcióban tett olyan Ajánlat, mely Pozíciójának Iránya záró. </w:t>
      </w:r>
    </w:p>
    <w:p w14:paraId="6C127402" w14:textId="77777777" w:rsidR="003C4D38" w:rsidRPr="009220E3" w:rsidRDefault="003C4D38" w:rsidP="007139EF">
      <w:pPr>
        <w:ind w:left="1985" w:hanging="1985"/>
        <w:rPr>
          <w:rFonts w:ascii="Arial" w:hAnsi="Arial" w:cs="Arial"/>
          <w:sz w:val="20"/>
        </w:rPr>
      </w:pPr>
    </w:p>
    <w:p w14:paraId="1AF96432" w14:textId="77777777" w:rsidR="003C4D38" w:rsidRPr="009220E3" w:rsidRDefault="003C4D38" w:rsidP="007139EF">
      <w:pPr>
        <w:ind w:left="1985" w:hanging="1985"/>
        <w:rPr>
          <w:rFonts w:ascii="Arial" w:hAnsi="Arial" w:cs="Arial"/>
          <w:sz w:val="20"/>
        </w:rPr>
      </w:pPr>
      <w:r w:rsidRPr="009220E3">
        <w:rPr>
          <w:rFonts w:ascii="Arial" w:hAnsi="Arial" w:cs="Arial"/>
          <w:b/>
          <w:sz w:val="20"/>
        </w:rPr>
        <w:t>Záróár:</w:t>
      </w:r>
      <w:r w:rsidRPr="009220E3">
        <w:rPr>
          <w:rFonts w:ascii="Arial" w:hAnsi="Arial" w:cs="Arial"/>
          <w:sz w:val="20"/>
        </w:rPr>
        <w:tab/>
      </w:r>
      <w:bookmarkStart w:id="142" w:name="_Toc468536495"/>
      <w:r w:rsidRPr="009220E3">
        <w:rPr>
          <w:rFonts w:ascii="Arial" w:hAnsi="Arial" w:cs="Arial"/>
          <w:b/>
          <w:sz w:val="20"/>
        </w:rPr>
        <w:t xml:space="preserve">Az Azonnali piacon a Folyamatos kereskedés aukciókkal és Aukciós modell esetében, és a Származékos és </w:t>
      </w:r>
      <w:proofErr w:type="gramStart"/>
      <w:r w:rsidRPr="009220E3">
        <w:rPr>
          <w:rFonts w:ascii="Arial" w:hAnsi="Arial" w:cs="Arial"/>
          <w:b/>
          <w:sz w:val="20"/>
        </w:rPr>
        <w:t>Áru</w:t>
      </w:r>
      <w:proofErr w:type="gramEnd"/>
      <w:r w:rsidRPr="009220E3">
        <w:rPr>
          <w:rFonts w:ascii="Arial" w:hAnsi="Arial" w:cs="Arial"/>
          <w:b/>
          <w:sz w:val="20"/>
        </w:rPr>
        <w:t xml:space="preserve"> szekcióban:</w:t>
      </w:r>
    </w:p>
    <w:p w14:paraId="6C858231" w14:textId="14D67EB4" w:rsidR="003C4D38" w:rsidRPr="009220E3" w:rsidRDefault="003C4D38" w:rsidP="007139EF">
      <w:pPr>
        <w:ind w:left="1985"/>
        <w:rPr>
          <w:rFonts w:ascii="Arial" w:hAnsi="Arial" w:cs="Arial"/>
          <w:sz w:val="20"/>
        </w:rPr>
      </w:pPr>
      <w:r w:rsidRPr="009220E3">
        <w:rPr>
          <w:rFonts w:ascii="Arial" w:hAnsi="Arial" w:cs="Arial"/>
          <w:sz w:val="20"/>
        </w:rPr>
        <w:t xml:space="preserve">Az adott értékpapírra az adott Tőzsdenapon kötött ügyletek közül az utolsó kötés Ára, a Fix </w:t>
      </w:r>
      <w:r w:rsidR="00507744">
        <w:rPr>
          <w:rFonts w:ascii="Arial" w:hAnsi="Arial" w:cs="Arial"/>
          <w:sz w:val="20"/>
        </w:rPr>
        <w:t>Ü</w:t>
      </w:r>
      <w:r w:rsidRPr="009220E3">
        <w:rPr>
          <w:rFonts w:ascii="Arial" w:hAnsi="Arial" w:cs="Arial"/>
          <w:sz w:val="20"/>
        </w:rPr>
        <w:t xml:space="preserve">gyletet nem ideértve. Ha az adott Tőzsdenapon az adott értékpapírra ügylet nem jött létre – a Fix </w:t>
      </w:r>
      <w:r w:rsidR="00507744">
        <w:rPr>
          <w:rFonts w:ascii="Arial" w:hAnsi="Arial" w:cs="Arial"/>
          <w:sz w:val="20"/>
        </w:rPr>
        <w:t>Ü</w:t>
      </w:r>
      <w:r w:rsidRPr="009220E3">
        <w:rPr>
          <w:rFonts w:ascii="Arial" w:hAnsi="Arial" w:cs="Arial"/>
          <w:sz w:val="20"/>
        </w:rPr>
        <w:t>gyleteket ide nem értve –, úgy Záróár nem állapítható meg. Ha az adott értékpapírra a tőzsdei bevezetése óta még nem született ügylet, akkor Záróár szintén nem állapítható meg.</w:t>
      </w:r>
      <w:bookmarkEnd w:id="142"/>
    </w:p>
    <w:p w14:paraId="58E07C33" w14:textId="77777777" w:rsidR="003C4D38" w:rsidRPr="009220E3" w:rsidRDefault="003C4D38" w:rsidP="007139EF">
      <w:pPr>
        <w:ind w:left="1985"/>
        <w:rPr>
          <w:rFonts w:ascii="Arial" w:hAnsi="Arial" w:cs="Arial"/>
          <w:b/>
          <w:sz w:val="20"/>
        </w:rPr>
      </w:pPr>
      <w:r w:rsidRPr="009220E3">
        <w:rPr>
          <w:rFonts w:ascii="Arial" w:hAnsi="Arial" w:cs="Arial"/>
          <w:b/>
          <w:sz w:val="20"/>
        </w:rPr>
        <w:t>Az Azonnali piacon a Folyamatos Aukció modell esetében:</w:t>
      </w:r>
    </w:p>
    <w:p w14:paraId="370987AB" w14:textId="17CA8696" w:rsidR="003C4D38" w:rsidRPr="009220E3" w:rsidRDefault="003C4D38" w:rsidP="007139EF">
      <w:pPr>
        <w:ind w:left="1985"/>
        <w:rPr>
          <w:rFonts w:ascii="Arial" w:hAnsi="Arial" w:cs="Arial"/>
          <w:sz w:val="20"/>
        </w:rPr>
      </w:pPr>
      <w:r w:rsidRPr="009220E3">
        <w:rPr>
          <w:rFonts w:ascii="Arial" w:hAnsi="Arial" w:cs="Arial"/>
          <w:sz w:val="20"/>
        </w:rPr>
        <w:lastRenderedPageBreak/>
        <w:t xml:space="preserve">Az adott értékpapírra az adott Tőzsdenapon </w:t>
      </w:r>
      <w:proofErr w:type="gramStart"/>
      <w:r w:rsidRPr="009220E3">
        <w:rPr>
          <w:rFonts w:ascii="Arial" w:hAnsi="Arial" w:cs="Arial"/>
          <w:sz w:val="20"/>
        </w:rPr>
        <w:t>kötött ügyletek Ára,</w:t>
      </w:r>
      <w:proofErr w:type="gramEnd"/>
      <w:r w:rsidRPr="009220E3">
        <w:rPr>
          <w:rFonts w:ascii="Arial" w:hAnsi="Arial" w:cs="Arial"/>
          <w:sz w:val="20"/>
        </w:rPr>
        <w:t xml:space="preserve"> és az „Ár Forgalom Nélkül Típusú” Vételi </w:t>
      </w:r>
      <w:proofErr w:type="spellStart"/>
      <w:r w:rsidRPr="009220E3">
        <w:rPr>
          <w:rFonts w:ascii="Arial" w:hAnsi="Arial" w:cs="Arial"/>
          <w:sz w:val="20"/>
        </w:rPr>
        <w:t>Árjegyzői</w:t>
      </w:r>
      <w:proofErr w:type="spellEnd"/>
      <w:r w:rsidRPr="009220E3">
        <w:rPr>
          <w:rFonts w:ascii="Arial" w:hAnsi="Arial" w:cs="Arial"/>
          <w:sz w:val="20"/>
        </w:rPr>
        <w:t xml:space="preserve"> Ajánlatok Ára közül a legutolsó Árat jelenti, a Fix </w:t>
      </w:r>
      <w:r w:rsidR="00507744">
        <w:rPr>
          <w:rFonts w:ascii="Arial" w:hAnsi="Arial" w:cs="Arial"/>
          <w:sz w:val="20"/>
        </w:rPr>
        <w:t>Ü</w:t>
      </w:r>
      <w:r w:rsidRPr="009220E3">
        <w:rPr>
          <w:rFonts w:ascii="Arial" w:hAnsi="Arial" w:cs="Arial"/>
          <w:sz w:val="20"/>
        </w:rPr>
        <w:t xml:space="preserve">gyletet nem ideértve. Ha az adott Tőzsdenapon az adott értékpapírra ügylet nem jött létre és „Ár Forgalom Nélkül Típusú” Vételi </w:t>
      </w:r>
      <w:proofErr w:type="spellStart"/>
      <w:r w:rsidRPr="009220E3">
        <w:rPr>
          <w:rFonts w:ascii="Arial" w:hAnsi="Arial" w:cs="Arial"/>
          <w:sz w:val="20"/>
        </w:rPr>
        <w:t>Árjegyzői</w:t>
      </w:r>
      <w:proofErr w:type="spellEnd"/>
      <w:r w:rsidRPr="009220E3">
        <w:rPr>
          <w:rFonts w:ascii="Arial" w:hAnsi="Arial" w:cs="Arial"/>
          <w:sz w:val="20"/>
        </w:rPr>
        <w:t xml:space="preserve"> Ajánlat sem került az Ajánlati Könyvbe – a Fix </w:t>
      </w:r>
      <w:r w:rsidR="00507744">
        <w:rPr>
          <w:rFonts w:ascii="Arial" w:hAnsi="Arial" w:cs="Arial"/>
          <w:sz w:val="20"/>
        </w:rPr>
        <w:t>Ü</w:t>
      </w:r>
      <w:r w:rsidRPr="009220E3">
        <w:rPr>
          <w:rFonts w:ascii="Arial" w:hAnsi="Arial" w:cs="Arial"/>
          <w:sz w:val="20"/>
        </w:rPr>
        <w:t xml:space="preserve">gyleteket ide nem értve –, úgy Záróár nem állapítható meg. Ha az adott értékpapírra a tőzsdei bevezetése óta még nem született ügylet és „Ár Forgalom Nélkül Típusú” Vételi </w:t>
      </w:r>
      <w:proofErr w:type="spellStart"/>
      <w:r w:rsidRPr="009220E3">
        <w:rPr>
          <w:rFonts w:ascii="Arial" w:hAnsi="Arial" w:cs="Arial"/>
          <w:sz w:val="20"/>
        </w:rPr>
        <w:t>Árjegyzői</w:t>
      </w:r>
      <w:proofErr w:type="spellEnd"/>
      <w:r w:rsidRPr="009220E3">
        <w:rPr>
          <w:rFonts w:ascii="Arial" w:hAnsi="Arial" w:cs="Arial"/>
          <w:sz w:val="20"/>
        </w:rPr>
        <w:t xml:space="preserve"> Ajánlat sem került az Ajánlati Könyvbe, akkor Záróár szintén nem állapítható meg.</w:t>
      </w:r>
    </w:p>
    <w:p w14:paraId="03A68E7B" w14:textId="77777777" w:rsidR="003C4D38" w:rsidRPr="009220E3" w:rsidRDefault="003C4D38" w:rsidP="007139EF">
      <w:pPr>
        <w:ind w:left="1985" w:hanging="1985"/>
        <w:rPr>
          <w:rFonts w:ascii="Arial" w:hAnsi="Arial" w:cs="Arial"/>
          <w:sz w:val="20"/>
        </w:rPr>
      </w:pPr>
    </w:p>
    <w:p w14:paraId="27B4B29E" w14:textId="77777777" w:rsidR="00F31A9C" w:rsidRPr="009220E3" w:rsidRDefault="003C4D38" w:rsidP="007139EF">
      <w:pPr>
        <w:tabs>
          <w:tab w:val="left" w:pos="1094"/>
        </w:tabs>
        <w:ind w:left="1985" w:hanging="1985"/>
        <w:rPr>
          <w:rFonts w:ascii="Arial" w:hAnsi="Arial" w:cs="Arial"/>
          <w:b/>
          <w:sz w:val="20"/>
        </w:rPr>
      </w:pPr>
      <w:r w:rsidRPr="009220E3">
        <w:rPr>
          <w:rFonts w:ascii="Arial" w:hAnsi="Arial" w:cs="Arial"/>
          <w:b/>
          <w:sz w:val="20"/>
        </w:rPr>
        <w:t>Zárt Ajánlati Könyv:</w:t>
      </w:r>
      <w:r w:rsidRPr="009220E3">
        <w:rPr>
          <w:rFonts w:ascii="Arial" w:hAnsi="Arial" w:cs="Arial"/>
          <w:sz w:val="20"/>
        </w:rPr>
        <w:tab/>
        <w:t xml:space="preserve">Az Ajánlati Könyvben rendszerezett Ajánlatok az üzletkötők számára nem </w:t>
      </w:r>
      <w:proofErr w:type="spellStart"/>
      <w:r w:rsidRPr="009220E3">
        <w:rPr>
          <w:rFonts w:ascii="Arial" w:hAnsi="Arial" w:cs="Arial"/>
          <w:sz w:val="20"/>
        </w:rPr>
        <w:t>láthatóak</w:t>
      </w:r>
      <w:proofErr w:type="spellEnd"/>
      <w:r w:rsidRPr="009220E3">
        <w:rPr>
          <w:rFonts w:ascii="Arial" w:hAnsi="Arial" w:cs="Arial"/>
          <w:sz w:val="20"/>
        </w:rPr>
        <w:t>.</w:t>
      </w:r>
      <w:r w:rsidRPr="009220E3">
        <w:rPr>
          <w:rFonts w:ascii="Arial" w:hAnsi="Arial" w:cs="Arial"/>
          <w:b/>
          <w:sz w:val="20"/>
        </w:rPr>
        <w:tab/>
      </w:r>
    </w:p>
    <w:bookmarkEnd w:id="136"/>
    <w:p w14:paraId="5A351823" w14:textId="77777777" w:rsidR="0025288C" w:rsidRDefault="0025288C" w:rsidP="0025288C">
      <w:pPr>
        <w:spacing w:after="200" w:line="276" w:lineRule="auto"/>
        <w:jc w:val="left"/>
        <w:rPr>
          <w:rFonts w:ascii="Arial" w:hAnsi="Arial" w:cs="Arial"/>
          <w:b/>
          <w:sz w:val="20"/>
        </w:rPr>
      </w:pPr>
    </w:p>
    <w:p w14:paraId="41EBCE28" w14:textId="77777777" w:rsidR="003F2A75" w:rsidRDefault="0025288C" w:rsidP="003F2A75">
      <w:pPr>
        <w:pStyle w:val="Cmsor1"/>
        <w:numPr>
          <w:ilvl w:val="0"/>
          <w:numId w:val="33"/>
        </w:numPr>
        <w:jc w:val="left"/>
        <w:rPr>
          <w:rFonts w:ascii="Arial" w:hAnsi="Arial" w:cs="Arial"/>
          <w:sz w:val="20"/>
        </w:rPr>
      </w:pPr>
      <w:bookmarkStart w:id="143" w:name="_Toc425326008"/>
      <w:r w:rsidRPr="005A0E53">
        <w:rPr>
          <w:rFonts w:ascii="Arial" w:hAnsi="Arial" w:cs="Arial"/>
          <w:sz w:val="20"/>
        </w:rPr>
        <w:t>Értelmezési alapelvek</w:t>
      </w:r>
      <w:bookmarkEnd w:id="143"/>
    </w:p>
    <w:p w14:paraId="0E50AD66" w14:textId="77777777" w:rsidR="0025288C" w:rsidRPr="008A6FBF" w:rsidRDefault="0025288C" w:rsidP="0025288C">
      <w:pPr>
        <w:pStyle w:val="Cmsor3"/>
        <w:keepNext w:val="0"/>
        <w:tabs>
          <w:tab w:val="clear" w:pos="1701"/>
          <w:tab w:val="clear" w:pos="4253"/>
          <w:tab w:val="clear" w:pos="6804"/>
          <w:tab w:val="left" w:pos="946"/>
        </w:tabs>
        <w:spacing w:line="240" w:lineRule="auto"/>
        <w:ind w:right="-2"/>
        <w:rPr>
          <w:rFonts w:ascii="Arial" w:hAnsi="Arial" w:cs="Arial"/>
          <w:sz w:val="20"/>
        </w:rPr>
      </w:pPr>
      <w:bookmarkStart w:id="144" w:name="_Toc468536357"/>
    </w:p>
    <w:p w14:paraId="4818E5DD" w14:textId="77777777" w:rsidR="003F2A75" w:rsidRDefault="005F54E1" w:rsidP="003F2A75">
      <w:pPr>
        <w:pStyle w:val="Cmsor1"/>
        <w:numPr>
          <w:ilvl w:val="1"/>
          <w:numId w:val="33"/>
        </w:numPr>
        <w:jc w:val="left"/>
        <w:rPr>
          <w:rFonts w:ascii="Arial" w:hAnsi="Arial" w:cs="Arial"/>
          <w:sz w:val="20"/>
        </w:rPr>
      </w:pPr>
      <w:bookmarkStart w:id="145" w:name="_Toc425326009"/>
      <w:r>
        <w:rPr>
          <w:rFonts w:ascii="Arial" w:hAnsi="Arial" w:cs="Arial"/>
          <w:b w:val="0"/>
          <w:sz w:val="20"/>
        </w:rPr>
        <w:t xml:space="preserve">A Szabályzat rendelkezéseit Magyarország jogával (különösen a Ptk., a Tpt., illetve a </w:t>
      </w:r>
      <w:proofErr w:type="spellStart"/>
      <w:r>
        <w:rPr>
          <w:rFonts w:ascii="Arial" w:hAnsi="Arial" w:cs="Arial"/>
          <w:b w:val="0"/>
          <w:sz w:val="20"/>
        </w:rPr>
        <w:t>Bszt</w:t>
      </w:r>
      <w:proofErr w:type="spellEnd"/>
      <w:r>
        <w:rPr>
          <w:rFonts w:ascii="Arial" w:hAnsi="Arial" w:cs="Arial"/>
          <w:b w:val="0"/>
          <w:sz w:val="20"/>
        </w:rPr>
        <w:t>. rendelkezéseivel), valamint az Európai Unió jogával összhangban kell értelmezni.</w:t>
      </w:r>
      <w:bookmarkEnd w:id="145"/>
      <w:r>
        <w:rPr>
          <w:rFonts w:ascii="Arial" w:hAnsi="Arial" w:cs="Arial"/>
          <w:b w:val="0"/>
          <w:sz w:val="20"/>
        </w:rPr>
        <w:t xml:space="preserve"> </w:t>
      </w:r>
    </w:p>
    <w:p w14:paraId="7E3737E2" w14:textId="77777777" w:rsidR="0025288C" w:rsidRDefault="0025288C" w:rsidP="0025288C">
      <w:pPr>
        <w:ind w:left="567" w:hanging="567"/>
        <w:rPr>
          <w:rFonts w:ascii="Arial" w:hAnsi="Arial" w:cs="Arial"/>
          <w:sz w:val="20"/>
        </w:rPr>
      </w:pPr>
    </w:p>
    <w:p w14:paraId="2767C8D2" w14:textId="77777777" w:rsidR="003F2A75" w:rsidRDefault="005F54E1" w:rsidP="003F2A75">
      <w:pPr>
        <w:pStyle w:val="Cmsor1"/>
        <w:numPr>
          <w:ilvl w:val="1"/>
          <w:numId w:val="33"/>
        </w:numPr>
        <w:jc w:val="left"/>
        <w:rPr>
          <w:rFonts w:ascii="Arial" w:hAnsi="Arial" w:cs="Arial"/>
          <w:sz w:val="20"/>
        </w:rPr>
      </w:pPr>
      <w:bookmarkStart w:id="146" w:name="_Toc425326010"/>
      <w:r>
        <w:rPr>
          <w:rFonts w:ascii="Arial" w:hAnsi="Arial" w:cs="Arial"/>
          <w:b w:val="0"/>
          <w:sz w:val="20"/>
        </w:rPr>
        <w:t>A Szabályzat értelmezése során az általánosan elfogadott jogértelmezési elvek szerint, illetve a szakmai szabályoknak, valamint az elfogadott gyakorlatnak megfelelően kell eljárni.</w:t>
      </w:r>
      <w:bookmarkEnd w:id="146"/>
      <w:r>
        <w:rPr>
          <w:rFonts w:ascii="Arial" w:hAnsi="Arial" w:cs="Arial"/>
          <w:b w:val="0"/>
          <w:sz w:val="20"/>
        </w:rPr>
        <w:t xml:space="preserve"> </w:t>
      </w:r>
    </w:p>
    <w:p w14:paraId="538FF389" w14:textId="77777777" w:rsidR="0025288C" w:rsidRDefault="0025288C" w:rsidP="0025288C">
      <w:pPr>
        <w:ind w:left="567" w:hanging="567"/>
        <w:rPr>
          <w:rFonts w:ascii="Arial" w:hAnsi="Arial" w:cs="Arial"/>
          <w:sz w:val="20"/>
        </w:rPr>
      </w:pPr>
    </w:p>
    <w:p w14:paraId="547EA10A" w14:textId="77777777" w:rsidR="003F2A75" w:rsidRDefault="005F54E1" w:rsidP="003F2A75">
      <w:pPr>
        <w:pStyle w:val="Cmsor1"/>
        <w:numPr>
          <w:ilvl w:val="1"/>
          <w:numId w:val="33"/>
        </w:numPr>
        <w:jc w:val="left"/>
        <w:rPr>
          <w:rFonts w:ascii="Arial" w:hAnsi="Arial" w:cs="Arial"/>
          <w:sz w:val="20"/>
        </w:rPr>
      </w:pPr>
      <w:bookmarkStart w:id="147" w:name="_Toc425326011"/>
      <w:r>
        <w:rPr>
          <w:rFonts w:ascii="Arial" w:hAnsi="Arial" w:cs="Arial"/>
          <w:b w:val="0"/>
          <w:sz w:val="20"/>
        </w:rPr>
        <w:t xml:space="preserve">A Szabályzat rendelkezései kötelező </w:t>
      </w:r>
      <w:proofErr w:type="spellStart"/>
      <w:r>
        <w:rPr>
          <w:rFonts w:ascii="Arial" w:hAnsi="Arial" w:cs="Arial"/>
          <w:b w:val="0"/>
          <w:sz w:val="20"/>
        </w:rPr>
        <w:t>erejűek</w:t>
      </w:r>
      <w:proofErr w:type="spellEnd"/>
      <w:r>
        <w:rPr>
          <w:rFonts w:ascii="Arial" w:hAnsi="Arial" w:cs="Arial"/>
          <w:b w:val="0"/>
          <w:sz w:val="20"/>
        </w:rPr>
        <w:t>, azoktól eltérni csak a Szabályzatban meghatározott esetekben lehetséges, a nem szabályozott kérdésekben a mindenkor hatályos jogszabályok rendelkezései szerint kell eljárni.</w:t>
      </w:r>
      <w:bookmarkEnd w:id="147"/>
    </w:p>
    <w:p w14:paraId="18F4E769" w14:textId="77777777" w:rsidR="003F2A75" w:rsidRDefault="005F54E1" w:rsidP="003F2A75">
      <w:pPr>
        <w:pStyle w:val="Cmsor1"/>
        <w:numPr>
          <w:ilvl w:val="1"/>
          <w:numId w:val="33"/>
        </w:numPr>
        <w:jc w:val="left"/>
        <w:rPr>
          <w:rFonts w:ascii="Arial" w:hAnsi="Arial" w:cs="Arial"/>
          <w:sz w:val="20"/>
        </w:rPr>
      </w:pPr>
      <w:bookmarkStart w:id="148" w:name="_Toc425326012"/>
      <w:r>
        <w:rPr>
          <w:rFonts w:ascii="Arial" w:hAnsi="Arial" w:cs="Arial"/>
          <w:b w:val="0"/>
          <w:sz w:val="20"/>
        </w:rPr>
        <w:t>A Szabályzat minden alanya köteles jóhiszeműen és tisztességesen gyakorolni a Szabályzatból eredő jogait és kötelezettségeit.</w:t>
      </w:r>
      <w:bookmarkEnd w:id="148"/>
    </w:p>
    <w:p w14:paraId="065E5468" w14:textId="77777777" w:rsidR="0025288C" w:rsidRPr="008A6FBF" w:rsidRDefault="0025288C" w:rsidP="0025288C">
      <w:pPr>
        <w:ind w:left="567" w:hanging="567"/>
        <w:rPr>
          <w:rFonts w:ascii="Arial" w:hAnsi="Arial" w:cs="Arial"/>
          <w:sz w:val="20"/>
        </w:rPr>
      </w:pPr>
    </w:p>
    <w:p w14:paraId="6BD8C22A" w14:textId="77777777" w:rsidR="003F2A75" w:rsidRDefault="005F54E1" w:rsidP="003F2A75">
      <w:pPr>
        <w:pStyle w:val="Cmsor1"/>
        <w:numPr>
          <w:ilvl w:val="1"/>
          <w:numId w:val="33"/>
        </w:numPr>
        <w:jc w:val="left"/>
        <w:rPr>
          <w:rFonts w:ascii="Arial" w:hAnsi="Arial" w:cs="Arial"/>
          <w:sz w:val="20"/>
        </w:rPr>
      </w:pPr>
      <w:bookmarkStart w:id="149" w:name="_Toc425326013"/>
      <w:r>
        <w:rPr>
          <w:rFonts w:ascii="Arial" w:hAnsi="Arial" w:cs="Arial"/>
          <w:b w:val="0"/>
          <w:sz w:val="20"/>
        </w:rPr>
        <w:t>A Szabályzat minden alanya együttműködésre köteles a jelen Szabályzatból eredő jogok gyakorlása körében.</w:t>
      </w:r>
      <w:bookmarkEnd w:id="149"/>
    </w:p>
    <w:p w14:paraId="759DC1C9" w14:textId="77777777" w:rsidR="0025288C" w:rsidRPr="008A6FBF" w:rsidRDefault="0025288C" w:rsidP="0025288C">
      <w:pPr>
        <w:ind w:left="567" w:hanging="567"/>
        <w:rPr>
          <w:rFonts w:ascii="Arial" w:hAnsi="Arial" w:cs="Arial"/>
          <w:sz w:val="20"/>
        </w:rPr>
      </w:pPr>
    </w:p>
    <w:p w14:paraId="40203807" w14:textId="77777777" w:rsidR="003F2A75" w:rsidRDefault="005F54E1" w:rsidP="003F2A75">
      <w:pPr>
        <w:pStyle w:val="Cmsor1"/>
        <w:numPr>
          <w:ilvl w:val="1"/>
          <w:numId w:val="33"/>
        </w:numPr>
        <w:jc w:val="left"/>
        <w:rPr>
          <w:rFonts w:ascii="Arial" w:hAnsi="Arial" w:cs="Arial"/>
          <w:sz w:val="20"/>
        </w:rPr>
      </w:pPr>
      <w:bookmarkStart w:id="150" w:name="_Toc425326014"/>
      <w:r>
        <w:rPr>
          <w:rFonts w:ascii="Arial" w:hAnsi="Arial" w:cs="Arial"/>
          <w:b w:val="0"/>
          <w:sz w:val="20"/>
        </w:rPr>
        <w:t>A Szabályzatból eredő jogokat és kötelezettségeket minden érintett köteles a piac általános érdekeinek megfelelően gyakorolni, illetve teljesíteni.</w:t>
      </w:r>
      <w:bookmarkEnd w:id="150"/>
    </w:p>
    <w:p w14:paraId="2F122FB3" w14:textId="77777777" w:rsidR="0025288C" w:rsidRPr="008A6FBF" w:rsidRDefault="0025288C" w:rsidP="0025288C">
      <w:pPr>
        <w:ind w:left="567" w:hanging="567"/>
        <w:rPr>
          <w:rFonts w:ascii="Arial" w:hAnsi="Arial" w:cs="Arial"/>
          <w:sz w:val="20"/>
        </w:rPr>
      </w:pPr>
    </w:p>
    <w:p w14:paraId="67BCA09F" w14:textId="77777777" w:rsidR="003F2A75" w:rsidRDefault="005F54E1" w:rsidP="003F2A75">
      <w:pPr>
        <w:pStyle w:val="Cmsor1"/>
        <w:numPr>
          <w:ilvl w:val="1"/>
          <w:numId w:val="33"/>
        </w:numPr>
        <w:jc w:val="left"/>
        <w:rPr>
          <w:rFonts w:ascii="Arial" w:hAnsi="Arial" w:cs="Arial"/>
          <w:sz w:val="20"/>
        </w:rPr>
      </w:pPr>
      <w:bookmarkStart w:id="151" w:name="_Toc425326015"/>
      <w:r>
        <w:rPr>
          <w:rFonts w:ascii="Arial" w:hAnsi="Arial" w:cs="Arial"/>
          <w:b w:val="0"/>
          <w:sz w:val="20"/>
        </w:rPr>
        <w:t>Tilos a Szabályzat minden alanyának a Szabályzatból eredő jogokkal való visszaélés.</w:t>
      </w:r>
      <w:bookmarkEnd w:id="151"/>
    </w:p>
    <w:p w14:paraId="4A6ACF40" w14:textId="77777777" w:rsidR="0025288C" w:rsidRPr="008A6FBF" w:rsidRDefault="0025288C" w:rsidP="0025288C">
      <w:pPr>
        <w:ind w:left="567" w:hanging="567"/>
        <w:rPr>
          <w:rFonts w:ascii="Arial" w:hAnsi="Arial" w:cs="Arial"/>
          <w:sz w:val="20"/>
        </w:rPr>
      </w:pPr>
    </w:p>
    <w:p w14:paraId="7E9D9BC5" w14:textId="77777777" w:rsidR="003F2A75" w:rsidRDefault="005F54E1" w:rsidP="003F2A75">
      <w:pPr>
        <w:pStyle w:val="Cmsor1"/>
        <w:numPr>
          <w:ilvl w:val="1"/>
          <w:numId w:val="33"/>
        </w:numPr>
        <w:jc w:val="left"/>
        <w:rPr>
          <w:rFonts w:ascii="Arial" w:hAnsi="Arial" w:cs="Arial"/>
          <w:sz w:val="20"/>
        </w:rPr>
      </w:pPr>
      <w:bookmarkStart w:id="152" w:name="_Ref453390964"/>
      <w:bookmarkStart w:id="153" w:name="_Toc425326016"/>
      <w:bookmarkEnd w:id="144"/>
      <w:r>
        <w:rPr>
          <w:rFonts w:ascii="Arial" w:hAnsi="Arial" w:cs="Arial"/>
          <w:b w:val="0"/>
          <w:sz w:val="20"/>
        </w:rPr>
        <w:t>Vitás helyzetben – eltérő rendelkezés hiányában – azt terheli a bizonyítás kötelezettsége, akinek érdekében áll valamely állítás valódiságának elfogadása</w:t>
      </w:r>
      <w:bookmarkEnd w:id="152"/>
      <w:r>
        <w:rPr>
          <w:rFonts w:ascii="Arial" w:hAnsi="Arial" w:cs="Arial"/>
          <w:b w:val="0"/>
          <w:sz w:val="20"/>
        </w:rPr>
        <w:t>.</w:t>
      </w:r>
      <w:bookmarkEnd w:id="153"/>
    </w:p>
    <w:p w14:paraId="7F6DC661" w14:textId="77777777" w:rsidR="0025288C" w:rsidRPr="008A6FBF" w:rsidRDefault="0025288C" w:rsidP="0025288C">
      <w:pPr>
        <w:pStyle w:val="Lista2"/>
        <w:tabs>
          <w:tab w:val="left" w:pos="1276"/>
        </w:tabs>
        <w:ind w:left="567" w:hanging="567"/>
        <w:jc w:val="both"/>
        <w:rPr>
          <w:rFonts w:ascii="Arial" w:hAnsi="Arial" w:cs="Arial"/>
          <w:sz w:val="20"/>
        </w:rPr>
      </w:pPr>
      <w:bookmarkStart w:id="154" w:name="_Ref511139197"/>
    </w:p>
    <w:p w14:paraId="31607425" w14:textId="77777777" w:rsidR="003F2A75" w:rsidRDefault="005F54E1" w:rsidP="003F2A75">
      <w:pPr>
        <w:pStyle w:val="Cmsor1"/>
        <w:numPr>
          <w:ilvl w:val="1"/>
          <w:numId w:val="33"/>
        </w:numPr>
        <w:jc w:val="left"/>
        <w:rPr>
          <w:rFonts w:ascii="Arial" w:hAnsi="Arial" w:cs="Arial"/>
          <w:sz w:val="20"/>
        </w:rPr>
      </w:pPr>
      <w:bookmarkStart w:id="155" w:name="_Toc425326017"/>
      <w:r>
        <w:rPr>
          <w:rFonts w:ascii="Arial" w:hAnsi="Arial" w:cs="Arial"/>
          <w:b w:val="0"/>
          <w:sz w:val="20"/>
        </w:rPr>
        <w:t>A Szabályzat egyes könyveiben található hivatkozások mindig az adott könyvön belül értelmezendők.</w:t>
      </w:r>
      <w:bookmarkEnd w:id="155"/>
    </w:p>
    <w:p w14:paraId="5C54817D" w14:textId="77777777" w:rsidR="0025288C" w:rsidRPr="008A6FBF" w:rsidRDefault="0025288C" w:rsidP="0025288C">
      <w:pPr>
        <w:pStyle w:val="Lista2"/>
        <w:tabs>
          <w:tab w:val="left" w:pos="1276"/>
        </w:tabs>
        <w:ind w:left="567" w:hanging="567"/>
        <w:jc w:val="both"/>
        <w:rPr>
          <w:rFonts w:ascii="Arial" w:hAnsi="Arial" w:cs="Arial"/>
          <w:sz w:val="20"/>
        </w:rPr>
      </w:pPr>
    </w:p>
    <w:p w14:paraId="30F86E47" w14:textId="77777777" w:rsidR="003F2A75" w:rsidRDefault="005F54E1" w:rsidP="003F2A75">
      <w:pPr>
        <w:pStyle w:val="Cmsor1"/>
        <w:numPr>
          <w:ilvl w:val="1"/>
          <w:numId w:val="33"/>
        </w:numPr>
        <w:jc w:val="left"/>
        <w:rPr>
          <w:rFonts w:ascii="Arial" w:hAnsi="Arial" w:cs="Arial"/>
          <w:sz w:val="20"/>
        </w:rPr>
      </w:pPr>
      <w:bookmarkStart w:id="156" w:name="_Toc425326018"/>
      <w:bookmarkEnd w:id="154"/>
      <w:r>
        <w:rPr>
          <w:rFonts w:ascii="Arial" w:hAnsi="Arial" w:cs="Arial"/>
          <w:b w:val="0"/>
          <w:sz w:val="20"/>
        </w:rPr>
        <w:t>A Szabályzatban található nagybetűvel megjelölt fogalmak alatt a Szabályzat jelen könyvének Fogalommeghatározásában foglalt fogalmak értendők, az itt meg nem határozott fogalmak esetén az egyéb Tőzsdei Szabályokban és a vonatkozó jogszabályokban meghatározott fogalmak értendők.</w:t>
      </w:r>
      <w:bookmarkEnd w:id="156"/>
      <w:r>
        <w:rPr>
          <w:rFonts w:ascii="Arial" w:hAnsi="Arial" w:cs="Arial"/>
          <w:b w:val="0"/>
          <w:sz w:val="20"/>
        </w:rPr>
        <w:t xml:space="preserve"> </w:t>
      </w:r>
    </w:p>
    <w:p w14:paraId="45AB79C7" w14:textId="77777777" w:rsidR="0021405F" w:rsidRDefault="0021405F" w:rsidP="0025288C">
      <w:pPr>
        <w:pStyle w:val="Lista2"/>
        <w:tabs>
          <w:tab w:val="left" w:pos="1276"/>
        </w:tabs>
        <w:ind w:left="567" w:hanging="567"/>
        <w:jc w:val="both"/>
        <w:rPr>
          <w:rFonts w:ascii="Arial" w:hAnsi="Arial" w:cs="Arial"/>
          <w:sz w:val="20"/>
        </w:rPr>
      </w:pPr>
    </w:p>
    <w:p w14:paraId="5E6B94EB" w14:textId="77777777" w:rsidR="003F2A75" w:rsidRDefault="005F54E1" w:rsidP="003F2A75">
      <w:pPr>
        <w:pStyle w:val="Cmsor1"/>
        <w:numPr>
          <w:ilvl w:val="1"/>
          <w:numId w:val="33"/>
        </w:numPr>
        <w:jc w:val="left"/>
        <w:rPr>
          <w:rFonts w:ascii="Arial" w:hAnsi="Arial" w:cs="Arial"/>
          <w:sz w:val="20"/>
        </w:rPr>
      </w:pPr>
      <w:bookmarkStart w:id="157" w:name="_Toc425326019"/>
      <w:r>
        <w:rPr>
          <w:rFonts w:ascii="Arial" w:hAnsi="Arial" w:cs="Arial"/>
          <w:b w:val="0"/>
          <w:sz w:val="20"/>
        </w:rPr>
        <w:t>A jelen Szabályzatban szereplő határidők számítása során a jognyilatkozat megtételére vagy egyéb magatartás tanúsítására napokban megállapított határidőbe a kezdőnapot nem kell beleszámítani. A hetekben, hónapokban vagy években megállapított határidő azon a napon jár le, amely elnevezésénél vagy számánál fogva megfelel a kezdő napnak. Ha ilyen nap az utolsó hónapban nincs, a határidő a hónap utolsó napján jár le. Ha a határidő utolsó napja munkaszüneti nap, a határidő a következő munkanapon jár le.</w:t>
      </w:r>
      <w:bookmarkEnd w:id="157"/>
    </w:p>
    <w:p w14:paraId="603CDC1A" w14:textId="77777777" w:rsidR="003F2A75" w:rsidRPr="003F2A75" w:rsidRDefault="003F2A75" w:rsidP="003F2A75">
      <w:pPr>
        <w:pStyle w:val="Cmsor1"/>
        <w:tabs>
          <w:tab w:val="clear" w:pos="864"/>
        </w:tabs>
        <w:ind w:left="360" w:firstLine="0"/>
        <w:jc w:val="left"/>
        <w:rPr>
          <w:rFonts w:ascii="Arial" w:hAnsi="Arial" w:cs="Arial"/>
          <w:sz w:val="20"/>
        </w:rPr>
      </w:pPr>
    </w:p>
    <w:p w14:paraId="19D4BE65" w14:textId="77777777" w:rsidR="003F2A75" w:rsidRDefault="00562E7E" w:rsidP="003F2A75">
      <w:pPr>
        <w:pStyle w:val="Cmsor1"/>
        <w:numPr>
          <w:ilvl w:val="0"/>
          <w:numId w:val="33"/>
        </w:numPr>
        <w:jc w:val="left"/>
        <w:rPr>
          <w:rFonts w:ascii="Arial" w:hAnsi="Arial" w:cs="Arial"/>
          <w:sz w:val="20"/>
        </w:rPr>
      </w:pPr>
      <w:bookmarkStart w:id="158" w:name="_Toc425326020"/>
      <w:r>
        <w:rPr>
          <w:rFonts w:ascii="Arial" w:hAnsi="Arial" w:cs="Arial"/>
          <w:sz w:val="20"/>
        </w:rPr>
        <w:t>Felelősségkorlátozás</w:t>
      </w:r>
      <w:bookmarkEnd w:id="158"/>
    </w:p>
    <w:p w14:paraId="1198E037" w14:textId="77777777" w:rsidR="002B50A9" w:rsidRPr="00562E7E" w:rsidRDefault="002B50A9" w:rsidP="004E3873">
      <w:pPr>
        <w:ind w:left="567"/>
        <w:rPr>
          <w:rFonts w:ascii="Arial" w:hAnsi="Arial" w:cs="Arial"/>
          <w:sz w:val="20"/>
        </w:rPr>
      </w:pPr>
    </w:p>
    <w:p w14:paraId="30DE6850" w14:textId="77777777" w:rsidR="003F2A75" w:rsidRDefault="005F54E1" w:rsidP="003F2A75">
      <w:pPr>
        <w:pStyle w:val="Cmsor1"/>
        <w:numPr>
          <w:ilvl w:val="1"/>
          <w:numId w:val="33"/>
        </w:numPr>
        <w:jc w:val="left"/>
        <w:rPr>
          <w:rFonts w:ascii="Arial" w:hAnsi="Arial" w:cs="Arial"/>
          <w:sz w:val="20"/>
        </w:rPr>
      </w:pPr>
      <w:bookmarkStart w:id="159" w:name="_Ref382406437"/>
      <w:bookmarkStart w:id="160" w:name="_Toc425326021"/>
      <w:r>
        <w:rPr>
          <w:rFonts w:ascii="Arial" w:hAnsi="Arial" w:cs="Arial"/>
          <w:b w:val="0"/>
          <w:sz w:val="20"/>
        </w:rPr>
        <w:t>A Tőzsde a jelen Szabályzattal kapcsolatosan kizárólag a szándékosan okozott, továbbá emberi életet, testi épséget vagy egészséget megkárosító szerződésszegésért vállal felelősséget.</w:t>
      </w:r>
      <w:bookmarkEnd w:id="159"/>
      <w:bookmarkEnd w:id="160"/>
    </w:p>
    <w:p w14:paraId="5F547FBB" w14:textId="77777777" w:rsidR="00562E7E" w:rsidRPr="00562E7E" w:rsidRDefault="00562E7E" w:rsidP="004E3873">
      <w:pPr>
        <w:pStyle w:val="Normlbehzs1"/>
        <w:rPr>
          <w:rFonts w:ascii="Arial" w:hAnsi="Arial" w:cs="Arial"/>
          <w:sz w:val="20"/>
        </w:rPr>
      </w:pPr>
    </w:p>
    <w:p w14:paraId="47B50B64" w14:textId="77777777" w:rsidR="003F2A75" w:rsidRDefault="005F54E1" w:rsidP="003F2A75">
      <w:pPr>
        <w:pStyle w:val="Cmsor1"/>
        <w:numPr>
          <w:ilvl w:val="1"/>
          <w:numId w:val="33"/>
        </w:numPr>
        <w:jc w:val="left"/>
        <w:rPr>
          <w:rFonts w:ascii="Arial" w:hAnsi="Arial" w:cs="Arial"/>
          <w:sz w:val="20"/>
        </w:rPr>
      </w:pPr>
      <w:bookmarkStart w:id="161" w:name="_Toc425326022"/>
      <w:r>
        <w:rPr>
          <w:rFonts w:ascii="Arial" w:hAnsi="Arial" w:cs="Arial"/>
          <w:b w:val="0"/>
          <w:sz w:val="20"/>
        </w:rPr>
        <w:t>A Tőzsdével szemben kártérítésre vagy kártalanításra vonatkozó igény nem támasztható különösen azokért a károkért, amelyek az alábbiak következményei:</w:t>
      </w:r>
      <w:bookmarkEnd w:id="161"/>
    </w:p>
    <w:p w14:paraId="0782C8BC" w14:textId="77777777" w:rsidR="00562E7E" w:rsidRPr="00562E7E" w:rsidRDefault="00562E7E" w:rsidP="004E3873">
      <w:pPr>
        <w:pStyle w:val="Normlbehzs1"/>
        <w:ind w:left="0"/>
        <w:jc w:val="both"/>
        <w:rPr>
          <w:rFonts w:ascii="Arial" w:hAnsi="Arial" w:cs="Arial"/>
          <w:sz w:val="20"/>
        </w:rPr>
      </w:pPr>
    </w:p>
    <w:p w14:paraId="3F5B79C3" w14:textId="0DBE56EA" w:rsidR="00562E7E" w:rsidRPr="00562E7E" w:rsidRDefault="00562E7E" w:rsidP="004E3873">
      <w:pPr>
        <w:pStyle w:val="Normlbehzs1"/>
        <w:ind w:left="993" w:hanging="426"/>
        <w:jc w:val="both"/>
        <w:rPr>
          <w:rFonts w:ascii="Arial" w:hAnsi="Arial" w:cs="Arial"/>
          <w:sz w:val="20"/>
        </w:rPr>
      </w:pPr>
      <w:r w:rsidRPr="00562E7E">
        <w:rPr>
          <w:rFonts w:ascii="Arial" w:hAnsi="Arial" w:cs="Arial"/>
          <w:sz w:val="20"/>
        </w:rPr>
        <w:t>a)</w:t>
      </w:r>
      <w:r w:rsidRPr="00562E7E">
        <w:rPr>
          <w:rFonts w:ascii="Arial" w:hAnsi="Arial" w:cs="Arial"/>
          <w:sz w:val="20"/>
        </w:rPr>
        <w:tab/>
        <w:t xml:space="preserve">bármilyen olyan közvetlen és/vagy közvetett kár, amely abból ered, hogy </w:t>
      </w:r>
      <w:r w:rsidRPr="00485729">
        <w:rPr>
          <w:rFonts w:ascii="Arial" w:hAnsi="Arial" w:cs="Arial"/>
          <w:sz w:val="20"/>
        </w:rPr>
        <w:t>a Kibocsátó,</w:t>
      </w:r>
      <w:r>
        <w:rPr>
          <w:rFonts w:ascii="Arial" w:hAnsi="Arial" w:cs="Arial"/>
          <w:sz w:val="20"/>
        </w:rPr>
        <w:t xml:space="preserve"> </w:t>
      </w:r>
      <w:r w:rsidR="00485729">
        <w:rPr>
          <w:rFonts w:ascii="Arial" w:hAnsi="Arial" w:cs="Arial"/>
          <w:sz w:val="20"/>
        </w:rPr>
        <w:t xml:space="preserve">a </w:t>
      </w:r>
      <w:r w:rsidR="003F2A75" w:rsidRPr="003F2A75">
        <w:rPr>
          <w:rFonts w:ascii="Arial" w:hAnsi="Arial" w:cs="Arial"/>
          <w:sz w:val="20"/>
        </w:rPr>
        <w:t>Tőzsdetag vagy a</w:t>
      </w:r>
      <w:r w:rsidR="00B76010">
        <w:rPr>
          <w:rFonts w:ascii="Arial" w:hAnsi="Arial" w:cs="Arial"/>
          <w:sz w:val="20"/>
        </w:rPr>
        <w:t>z üzletkötő</w:t>
      </w:r>
      <w:r w:rsidR="003F2A75" w:rsidRPr="003F2A75">
        <w:rPr>
          <w:rFonts w:ascii="Arial" w:hAnsi="Arial" w:cs="Arial"/>
          <w:sz w:val="20"/>
        </w:rPr>
        <w:t xml:space="preserve"> </w:t>
      </w:r>
      <w:r w:rsidRPr="00562E7E">
        <w:rPr>
          <w:rFonts w:ascii="Arial" w:hAnsi="Arial" w:cs="Arial"/>
          <w:sz w:val="20"/>
        </w:rPr>
        <w:t>Tőzsdei Szabályt nem tartott be vagy azt nem alkalmazta,</w:t>
      </w:r>
    </w:p>
    <w:p w14:paraId="335B00C9" w14:textId="77777777" w:rsidR="00562E7E" w:rsidRPr="00562E7E" w:rsidRDefault="00562E7E" w:rsidP="004E3873">
      <w:pPr>
        <w:pStyle w:val="Normlbehzs1"/>
        <w:ind w:left="993" w:hanging="426"/>
        <w:jc w:val="both"/>
        <w:rPr>
          <w:rFonts w:ascii="Arial" w:hAnsi="Arial" w:cs="Arial"/>
          <w:sz w:val="20"/>
        </w:rPr>
      </w:pPr>
    </w:p>
    <w:p w14:paraId="4539FBC8" w14:textId="4CBC7BFD" w:rsidR="00562E7E" w:rsidRPr="00562E7E" w:rsidRDefault="00562E7E" w:rsidP="004E3873">
      <w:pPr>
        <w:pStyle w:val="Normlbehzs1"/>
        <w:ind w:left="993" w:hanging="426"/>
        <w:jc w:val="both"/>
        <w:rPr>
          <w:rFonts w:ascii="Arial" w:hAnsi="Arial" w:cs="Arial"/>
          <w:sz w:val="20"/>
        </w:rPr>
      </w:pPr>
      <w:r w:rsidRPr="00562E7E">
        <w:rPr>
          <w:rFonts w:ascii="Arial" w:hAnsi="Arial" w:cs="Arial"/>
          <w:sz w:val="20"/>
        </w:rPr>
        <w:t>b)</w:t>
      </w:r>
      <w:r w:rsidRPr="00562E7E">
        <w:rPr>
          <w:rFonts w:ascii="Arial" w:hAnsi="Arial" w:cs="Arial"/>
          <w:sz w:val="20"/>
        </w:rPr>
        <w:tab/>
        <w:t xml:space="preserve">a </w:t>
      </w:r>
      <w:r w:rsidR="004B0772">
        <w:rPr>
          <w:rFonts w:ascii="Arial" w:hAnsi="Arial" w:cs="Arial"/>
          <w:sz w:val="20"/>
        </w:rPr>
        <w:fldChar w:fldCharType="begin"/>
      </w:r>
      <w:r w:rsidR="006B4661">
        <w:rPr>
          <w:rFonts w:ascii="Arial" w:hAnsi="Arial" w:cs="Arial"/>
          <w:sz w:val="20"/>
        </w:rPr>
        <w:instrText xml:space="preserve"> REF _Ref382406437 \r \h </w:instrText>
      </w:r>
      <w:r w:rsidR="004B0772">
        <w:rPr>
          <w:rFonts w:ascii="Arial" w:hAnsi="Arial" w:cs="Arial"/>
          <w:sz w:val="20"/>
        </w:rPr>
      </w:r>
      <w:r w:rsidR="004B0772">
        <w:rPr>
          <w:rFonts w:ascii="Arial" w:hAnsi="Arial" w:cs="Arial"/>
          <w:sz w:val="20"/>
        </w:rPr>
        <w:fldChar w:fldCharType="separate"/>
      </w:r>
      <w:r w:rsidR="00F25D20">
        <w:rPr>
          <w:rFonts w:ascii="Arial" w:hAnsi="Arial" w:cs="Arial"/>
          <w:sz w:val="20"/>
        </w:rPr>
        <w:t>7.1</w:t>
      </w:r>
      <w:r w:rsidR="004B0772">
        <w:rPr>
          <w:rFonts w:ascii="Arial" w:hAnsi="Arial" w:cs="Arial"/>
          <w:sz w:val="20"/>
        </w:rPr>
        <w:fldChar w:fldCharType="end"/>
      </w:r>
      <w:r w:rsidR="006B4661">
        <w:rPr>
          <w:rFonts w:ascii="Arial" w:hAnsi="Arial" w:cs="Arial"/>
          <w:sz w:val="20"/>
        </w:rPr>
        <w:t xml:space="preserve"> </w:t>
      </w:r>
      <w:r w:rsidRPr="00562E7E">
        <w:rPr>
          <w:rFonts w:ascii="Arial" w:hAnsi="Arial" w:cs="Arial"/>
          <w:sz w:val="20"/>
        </w:rPr>
        <w:t>pontban foglaltak kivételével</w:t>
      </w:r>
      <w:r w:rsidRPr="00562E7E">
        <w:rPr>
          <w:rFonts w:ascii="Arial" w:hAnsi="Arial" w:cs="Arial"/>
          <w:b/>
          <w:sz w:val="20"/>
        </w:rPr>
        <w:t xml:space="preserve"> </w:t>
      </w:r>
      <w:r w:rsidRPr="00562E7E">
        <w:rPr>
          <w:rFonts w:ascii="Arial" w:hAnsi="Arial" w:cs="Arial"/>
          <w:sz w:val="20"/>
        </w:rPr>
        <w:t>bármilyen szoftverhiba, amely a Tőzsde kereskedési rendszereiben telepített szoftver meghibásodásából ered,</w:t>
      </w:r>
    </w:p>
    <w:p w14:paraId="5C7CFC8C" w14:textId="77777777" w:rsidR="00562E7E" w:rsidRPr="00562E7E" w:rsidRDefault="00562E7E" w:rsidP="004E3873">
      <w:pPr>
        <w:pStyle w:val="Normlbehzs1"/>
        <w:ind w:left="993" w:hanging="426"/>
        <w:jc w:val="both"/>
        <w:rPr>
          <w:rFonts w:ascii="Arial" w:hAnsi="Arial" w:cs="Arial"/>
          <w:sz w:val="20"/>
        </w:rPr>
      </w:pPr>
    </w:p>
    <w:p w14:paraId="41F17F58" w14:textId="77777777" w:rsidR="00562E7E" w:rsidRPr="00562E7E" w:rsidRDefault="00562E7E" w:rsidP="004E3873">
      <w:pPr>
        <w:pStyle w:val="Normlbehzs1"/>
        <w:ind w:left="993" w:hanging="426"/>
        <w:jc w:val="both"/>
        <w:rPr>
          <w:rFonts w:ascii="Arial" w:hAnsi="Arial" w:cs="Arial"/>
          <w:sz w:val="20"/>
        </w:rPr>
      </w:pPr>
      <w:r w:rsidRPr="00562E7E">
        <w:rPr>
          <w:rFonts w:ascii="Arial" w:hAnsi="Arial" w:cs="Arial"/>
          <w:sz w:val="20"/>
        </w:rPr>
        <w:t>c)</w:t>
      </w:r>
      <w:r w:rsidRPr="00562E7E">
        <w:rPr>
          <w:rFonts w:ascii="Arial" w:hAnsi="Arial" w:cs="Arial"/>
          <w:sz w:val="20"/>
        </w:rPr>
        <w:tab/>
        <w:t xml:space="preserve">bármilyen károsodás, amelyet </w:t>
      </w:r>
      <w:proofErr w:type="spellStart"/>
      <w:r w:rsidRPr="00562E7E">
        <w:rPr>
          <w:rFonts w:ascii="Arial" w:hAnsi="Arial" w:cs="Arial"/>
          <w:sz w:val="20"/>
        </w:rPr>
        <w:t>vis</w:t>
      </w:r>
      <w:proofErr w:type="spellEnd"/>
      <w:r w:rsidRPr="00562E7E">
        <w:rPr>
          <w:rFonts w:ascii="Arial" w:hAnsi="Arial" w:cs="Arial"/>
          <w:sz w:val="20"/>
        </w:rPr>
        <w:t xml:space="preserve"> major okoz,</w:t>
      </w:r>
    </w:p>
    <w:p w14:paraId="68AF2FCE" w14:textId="77777777" w:rsidR="00562E7E" w:rsidRPr="00562E7E" w:rsidRDefault="00562E7E" w:rsidP="004E3873">
      <w:pPr>
        <w:pStyle w:val="Normlbehzs1"/>
        <w:ind w:left="993" w:hanging="426"/>
        <w:jc w:val="both"/>
        <w:rPr>
          <w:rFonts w:ascii="Arial" w:hAnsi="Arial" w:cs="Arial"/>
          <w:sz w:val="20"/>
        </w:rPr>
      </w:pPr>
    </w:p>
    <w:p w14:paraId="23C9CDB3" w14:textId="77777777" w:rsidR="00562E7E" w:rsidRPr="00562E7E" w:rsidRDefault="00562E7E" w:rsidP="004E3873">
      <w:pPr>
        <w:pStyle w:val="Normlbehzs1"/>
        <w:ind w:left="993" w:hanging="426"/>
        <w:jc w:val="both"/>
        <w:rPr>
          <w:rFonts w:ascii="Arial" w:hAnsi="Arial" w:cs="Arial"/>
          <w:sz w:val="20"/>
        </w:rPr>
      </w:pPr>
      <w:r w:rsidRPr="00562E7E">
        <w:rPr>
          <w:rFonts w:ascii="Arial" w:hAnsi="Arial" w:cs="Arial"/>
          <w:sz w:val="20"/>
        </w:rPr>
        <w:t>d)</w:t>
      </w:r>
      <w:r w:rsidRPr="00562E7E">
        <w:rPr>
          <w:rFonts w:ascii="Arial" w:hAnsi="Arial" w:cs="Arial"/>
          <w:sz w:val="20"/>
        </w:rPr>
        <w:tab/>
        <w:t>bármilyen olyan közvetlen és/vagy közvetett kár, amelyet a Tőzsde kereskedési rendszereinek Tőzsdétől független leállása okozott, és/vagy, amely ennek következménye.</w:t>
      </w:r>
    </w:p>
    <w:p w14:paraId="0FE51A08" w14:textId="77777777" w:rsidR="00562E7E" w:rsidRPr="00562E7E" w:rsidRDefault="00562E7E" w:rsidP="004E3873">
      <w:pPr>
        <w:pStyle w:val="Normlbehzs1"/>
        <w:ind w:left="567" w:hanging="567"/>
        <w:jc w:val="both"/>
        <w:rPr>
          <w:rFonts w:ascii="Arial" w:hAnsi="Arial" w:cs="Arial"/>
          <w:sz w:val="20"/>
        </w:rPr>
      </w:pPr>
    </w:p>
    <w:p w14:paraId="63245BC0" w14:textId="30D0E780" w:rsidR="003F2A75" w:rsidRDefault="005F54E1" w:rsidP="00DE46EC">
      <w:pPr>
        <w:pStyle w:val="Cmsor1"/>
        <w:numPr>
          <w:ilvl w:val="1"/>
          <w:numId w:val="33"/>
        </w:numPr>
        <w:jc w:val="both"/>
        <w:rPr>
          <w:rFonts w:ascii="Arial" w:hAnsi="Arial" w:cs="Arial"/>
          <w:sz w:val="20"/>
        </w:rPr>
      </w:pPr>
      <w:bookmarkStart w:id="162" w:name="_Toc425326023"/>
      <w:r>
        <w:rPr>
          <w:rFonts w:ascii="Arial" w:hAnsi="Arial" w:cs="Arial"/>
          <w:b w:val="0"/>
          <w:sz w:val="20"/>
        </w:rPr>
        <w:t xml:space="preserve">A </w:t>
      </w:r>
      <w:r w:rsidR="004B0772" w:rsidRPr="003F2A75">
        <w:rPr>
          <w:rFonts w:ascii="Arial" w:hAnsi="Arial" w:cs="Arial"/>
          <w:b w:val="0"/>
          <w:sz w:val="20"/>
        </w:rPr>
        <w:fldChar w:fldCharType="begin"/>
      </w:r>
      <w:r>
        <w:rPr>
          <w:rFonts w:ascii="Arial" w:hAnsi="Arial" w:cs="Arial"/>
          <w:b w:val="0"/>
          <w:sz w:val="20"/>
        </w:rPr>
        <w:instrText xml:space="preserve"> REF _Ref382406437 \r \h </w:instrText>
      </w:r>
      <w:r w:rsidR="004B0772" w:rsidRPr="003F2A75">
        <w:rPr>
          <w:rFonts w:ascii="Arial" w:hAnsi="Arial" w:cs="Arial"/>
          <w:b w:val="0"/>
          <w:sz w:val="20"/>
        </w:rPr>
      </w:r>
      <w:r w:rsidR="004B0772" w:rsidRPr="003F2A75">
        <w:rPr>
          <w:rFonts w:ascii="Arial" w:hAnsi="Arial" w:cs="Arial"/>
          <w:b w:val="0"/>
          <w:sz w:val="20"/>
        </w:rPr>
        <w:fldChar w:fldCharType="separate"/>
      </w:r>
      <w:r w:rsidR="00F25D20">
        <w:rPr>
          <w:rFonts w:ascii="Arial" w:hAnsi="Arial" w:cs="Arial"/>
          <w:b w:val="0"/>
          <w:sz w:val="20"/>
        </w:rPr>
        <w:t>7.1</w:t>
      </w:r>
      <w:r w:rsidR="004B0772" w:rsidRPr="003F2A75">
        <w:rPr>
          <w:rFonts w:ascii="Arial" w:hAnsi="Arial" w:cs="Arial"/>
          <w:b w:val="0"/>
          <w:sz w:val="20"/>
        </w:rPr>
        <w:fldChar w:fldCharType="end"/>
      </w:r>
      <w:r>
        <w:rPr>
          <w:rFonts w:ascii="Arial" w:hAnsi="Arial" w:cs="Arial"/>
          <w:b w:val="0"/>
          <w:sz w:val="20"/>
        </w:rPr>
        <w:t xml:space="preserve"> pontban foglaltak kivételével a Tőzsde semmilyen esetben nem tehető felelőssé a Kibocsátónak, </w:t>
      </w:r>
      <w:r w:rsidR="003F2A75" w:rsidRPr="003F2A75">
        <w:rPr>
          <w:rFonts w:ascii="Arial" w:hAnsi="Arial" w:cs="Arial"/>
          <w:b w:val="0"/>
          <w:sz w:val="20"/>
        </w:rPr>
        <w:t>a Tőzsdetagnak vagy utóbbi megbízójának</w:t>
      </w:r>
      <w:r>
        <w:rPr>
          <w:rFonts w:ascii="Arial" w:hAnsi="Arial" w:cs="Arial"/>
          <w:b w:val="0"/>
          <w:sz w:val="20"/>
        </w:rPr>
        <w:t xml:space="preserve"> okozott közvetett vagy következményes károkért (ideértve különösen az üzleti jóhírnév sérelmét, az elmaradt bevételeket, elmaradt megtakarításokat és a harmadik személy igényéből eredő veszteséget), illetve az ezen személyeknél esetlegesen felmerült elmaradt haszonért.</w:t>
      </w:r>
      <w:bookmarkEnd w:id="162"/>
    </w:p>
    <w:p w14:paraId="04E0D375" w14:textId="77777777" w:rsidR="00562E7E" w:rsidRPr="00562E7E" w:rsidRDefault="00562E7E" w:rsidP="004E3873">
      <w:pPr>
        <w:pStyle w:val="Cmsor3"/>
        <w:spacing w:line="240" w:lineRule="auto"/>
        <w:ind w:left="567" w:right="-2" w:hanging="567"/>
        <w:rPr>
          <w:rFonts w:ascii="Arial" w:hAnsi="Arial" w:cs="Arial"/>
          <w:b/>
          <w:sz w:val="20"/>
        </w:rPr>
      </w:pPr>
    </w:p>
    <w:p w14:paraId="401CE8E6" w14:textId="77777777" w:rsidR="003F2A75" w:rsidRDefault="005F54E1" w:rsidP="003F2A75">
      <w:pPr>
        <w:pStyle w:val="Cmsor1"/>
        <w:numPr>
          <w:ilvl w:val="1"/>
          <w:numId w:val="33"/>
        </w:numPr>
        <w:jc w:val="left"/>
        <w:rPr>
          <w:rFonts w:ascii="Arial" w:hAnsi="Arial" w:cs="Arial"/>
          <w:sz w:val="20"/>
        </w:rPr>
      </w:pPr>
      <w:bookmarkStart w:id="163" w:name="_Toc425326024"/>
      <w:r>
        <w:rPr>
          <w:rFonts w:ascii="Arial" w:hAnsi="Arial" w:cs="Arial"/>
          <w:b w:val="0"/>
          <w:sz w:val="20"/>
        </w:rPr>
        <w:t>A Tőzsdével szembeni kártérítési igények elévülési ideje – ha jogszabály ennél rövidebb határidőt nem állapít meg – a kárigényre okot adó esemény bekövetkezésétől számított 1 (egy) év. Bűncselekménnyel okozott kár esetén a követelés 1 éven túl sem évül el mindaddig, amíg a bűncselekmény büntethetősége el nem évül.</w:t>
      </w:r>
      <w:bookmarkEnd w:id="163"/>
    </w:p>
    <w:p w14:paraId="301F9EA4" w14:textId="77777777" w:rsidR="00562E7E" w:rsidRPr="00562E7E" w:rsidRDefault="00562E7E" w:rsidP="004E3873">
      <w:pPr>
        <w:pStyle w:val="Cmsor3"/>
        <w:spacing w:line="240" w:lineRule="auto"/>
        <w:ind w:left="567" w:right="-2" w:hanging="567"/>
        <w:rPr>
          <w:rFonts w:ascii="Arial" w:hAnsi="Arial" w:cs="Arial"/>
          <w:b/>
          <w:sz w:val="20"/>
        </w:rPr>
      </w:pPr>
    </w:p>
    <w:p w14:paraId="4815C04F" w14:textId="77777777" w:rsidR="003F2A75" w:rsidRDefault="005F54E1" w:rsidP="003F2A75">
      <w:pPr>
        <w:pStyle w:val="Cmsor1"/>
        <w:numPr>
          <w:ilvl w:val="1"/>
          <w:numId w:val="33"/>
        </w:numPr>
        <w:jc w:val="left"/>
        <w:rPr>
          <w:rFonts w:ascii="Arial" w:hAnsi="Arial" w:cs="Arial"/>
          <w:sz w:val="20"/>
        </w:rPr>
      </w:pPr>
      <w:bookmarkStart w:id="164" w:name="_Toc425326025"/>
      <w:r>
        <w:rPr>
          <w:rFonts w:ascii="Arial" w:hAnsi="Arial" w:cs="Arial"/>
          <w:b w:val="0"/>
          <w:sz w:val="20"/>
        </w:rPr>
        <w:t>A Tőzsdével szemben kártérítési igény nem támasztható, ha a Tőzsde a Tőzsdei Szabályban meghatározott szabályok szerint járt el.</w:t>
      </w:r>
      <w:bookmarkEnd w:id="164"/>
    </w:p>
    <w:p w14:paraId="057F8286" w14:textId="77777777" w:rsidR="002B50A9" w:rsidRPr="00562E7E" w:rsidRDefault="002B50A9" w:rsidP="004E3873">
      <w:pPr>
        <w:rPr>
          <w:rFonts w:ascii="Arial" w:hAnsi="Arial" w:cs="Arial"/>
          <w:sz w:val="20"/>
        </w:rPr>
      </w:pPr>
    </w:p>
    <w:p w14:paraId="07BF10C5" w14:textId="77777777" w:rsidR="0073402F" w:rsidRPr="00562E7E" w:rsidRDefault="0073402F" w:rsidP="004E3873">
      <w:pPr>
        <w:rPr>
          <w:rFonts w:ascii="Arial" w:hAnsi="Arial" w:cs="Arial"/>
          <w:sz w:val="20"/>
        </w:rPr>
      </w:pPr>
    </w:p>
    <w:p w14:paraId="47F310FC" w14:textId="77777777" w:rsidR="003F2A75" w:rsidRDefault="00460733" w:rsidP="003F2A75">
      <w:pPr>
        <w:pStyle w:val="Cmsor1"/>
        <w:numPr>
          <w:ilvl w:val="0"/>
          <w:numId w:val="33"/>
        </w:numPr>
        <w:jc w:val="left"/>
        <w:rPr>
          <w:rFonts w:ascii="Arial" w:hAnsi="Arial" w:cs="Arial"/>
          <w:sz w:val="20"/>
        </w:rPr>
      </w:pPr>
      <w:bookmarkStart w:id="165" w:name="_Toc425326026"/>
      <w:r>
        <w:rPr>
          <w:rFonts w:ascii="Arial" w:hAnsi="Arial" w:cs="Arial"/>
          <w:sz w:val="20"/>
        </w:rPr>
        <w:t>Hatály</w:t>
      </w:r>
      <w:r w:rsidR="00F324A7">
        <w:rPr>
          <w:rFonts w:ascii="Arial" w:hAnsi="Arial" w:cs="Arial"/>
          <w:sz w:val="20"/>
        </w:rPr>
        <w:t>balépés</w:t>
      </w:r>
      <w:bookmarkEnd w:id="165"/>
    </w:p>
    <w:p w14:paraId="52DF6EF5" w14:textId="77777777" w:rsidR="005A0E53" w:rsidRDefault="005A0E53" w:rsidP="004E3873">
      <w:pPr>
        <w:rPr>
          <w:rFonts w:ascii="Arial" w:hAnsi="Arial" w:cs="Arial"/>
          <w:sz w:val="20"/>
        </w:rPr>
      </w:pPr>
    </w:p>
    <w:p w14:paraId="60B09DEB" w14:textId="77777777" w:rsidR="00E44F9A" w:rsidRPr="00E44F9A" w:rsidRDefault="00E44F9A" w:rsidP="0074639D">
      <w:pPr>
        <w:pStyle w:val="Listaszerbekezds"/>
        <w:ind w:left="567"/>
        <w:rPr>
          <w:rFonts w:ascii="Arial" w:hAnsi="Arial" w:cs="Arial"/>
          <w:sz w:val="20"/>
        </w:rPr>
      </w:pPr>
      <w:r w:rsidRPr="00E44F9A">
        <w:rPr>
          <w:rFonts w:ascii="Arial" w:hAnsi="Arial" w:cs="Arial"/>
          <w:sz w:val="20"/>
        </w:rPr>
        <w:t>A Szabályzat</w:t>
      </w:r>
      <w:r w:rsidR="00F324A7">
        <w:rPr>
          <w:rFonts w:ascii="Arial" w:hAnsi="Arial" w:cs="Arial"/>
          <w:sz w:val="20"/>
        </w:rPr>
        <w:t>, illetve annak</w:t>
      </w:r>
      <w:r>
        <w:rPr>
          <w:rFonts w:ascii="Arial" w:hAnsi="Arial" w:cs="Arial"/>
          <w:sz w:val="20"/>
        </w:rPr>
        <w:t xml:space="preserve"> módosítása</w:t>
      </w:r>
      <w:r w:rsidRPr="00E44F9A">
        <w:rPr>
          <w:rFonts w:ascii="Arial" w:hAnsi="Arial" w:cs="Arial"/>
          <w:sz w:val="20"/>
        </w:rPr>
        <w:t xml:space="preserve"> a Felügyelet jóváhagyását követően</w:t>
      </w:r>
      <w:r>
        <w:rPr>
          <w:rFonts w:ascii="Arial" w:hAnsi="Arial" w:cs="Arial"/>
          <w:sz w:val="20"/>
        </w:rPr>
        <w:t xml:space="preserve"> a Vezérigazgató határozatával megállapított napon lép hatályba.</w:t>
      </w:r>
    </w:p>
    <w:p w14:paraId="72A7364E" w14:textId="77777777" w:rsidR="00E44F9A" w:rsidRPr="00E44F9A" w:rsidRDefault="00E44F9A" w:rsidP="004E3873">
      <w:pPr>
        <w:pStyle w:val="Listaszerbekezds"/>
        <w:rPr>
          <w:rFonts w:ascii="Arial" w:hAnsi="Arial" w:cs="Arial"/>
          <w:sz w:val="20"/>
        </w:rPr>
      </w:pPr>
    </w:p>
    <w:sectPr w:rsidR="00E44F9A" w:rsidRPr="00E44F9A" w:rsidSect="001563A9">
      <w:headerReference w:type="default" r:id="rId8"/>
      <w:footerReference w:type="even" r:id="rId9"/>
      <w:footerReference w:type="default" r:id="rId10"/>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67578" w14:textId="77777777" w:rsidR="002E0052" w:rsidRDefault="002E0052">
      <w:r>
        <w:separator/>
      </w:r>
    </w:p>
  </w:endnote>
  <w:endnote w:type="continuationSeparator" w:id="0">
    <w:p w14:paraId="07DE6027" w14:textId="77777777" w:rsidR="002E0052" w:rsidRDefault="002E0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Times">
    <w:altName w:val="Times New Roman"/>
    <w:panose1 w:val="00000000000000000000"/>
    <w:charset w:val="00"/>
    <w:family w:val="auto"/>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D6483" w14:textId="77777777" w:rsidR="002E0052" w:rsidRDefault="002E0052">
    <w:pPr>
      <w:framePr w:wrap="around" w:vAnchor="text" w:hAnchor="margin" w:xAlign="right" w:y="1"/>
      <w:rPr>
        <w:rStyle w:val="Lbjegyzet-hivatkozs"/>
      </w:rPr>
    </w:pPr>
    <w:r>
      <w:rPr>
        <w:rStyle w:val="Lbjegyzet-hivatkozs"/>
      </w:rPr>
      <w:fldChar w:fldCharType="begin"/>
    </w:r>
    <w:r>
      <w:rPr>
        <w:rStyle w:val="Lbjegyzet-hivatkozs"/>
      </w:rPr>
      <w:instrText xml:space="preserve">PAGE  </w:instrText>
    </w:r>
    <w:r>
      <w:rPr>
        <w:rStyle w:val="Lbjegyzet-hivatkozs"/>
      </w:rPr>
      <w:fldChar w:fldCharType="end"/>
    </w:r>
  </w:p>
  <w:p w14:paraId="57D5F92A" w14:textId="77777777" w:rsidR="002E0052" w:rsidRDefault="002E005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314331"/>
      <w:docPartObj>
        <w:docPartGallery w:val="Page Numbers (Bottom of Page)"/>
        <w:docPartUnique/>
      </w:docPartObj>
    </w:sdtPr>
    <w:sdtEndPr/>
    <w:sdtContent>
      <w:p w14:paraId="24E2847F" w14:textId="2480CEC9" w:rsidR="002E0052" w:rsidRDefault="002E0052">
        <w:pPr>
          <w:pStyle w:val="llb"/>
          <w:jc w:val="right"/>
        </w:pPr>
        <w:r>
          <w:fldChar w:fldCharType="begin"/>
        </w:r>
        <w:r>
          <w:instrText>PAGE   \* MERGEFORMAT</w:instrText>
        </w:r>
        <w:r>
          <w:fldChar w:fldCharType="separate"/>
        </w:r>
        <w:r>
          <w:rPr>
            <w:noProof/>
          </w:rPr>
          <w:t>14</w:t>
        </w:r>
        <w:r>
          <w:fldChar w:fldCharType="end"/>
        </w:r>
      </w:p>
    </w:sdtContent>
  </w:sdt>
  <w:p w14:paraId="3D0C821C" w14:textId="0EF33FC8" w:rsidR="002E0052" w:rsidRPr="009966A3" w:rsidRDefault="002E0052">
    <w:pPr>
      <w:pBdr>
        <w:top w:val="single" w:sz="4" w:space="1" w:color="auto"/>
      </w:pBdr>
      <w:ind w:right="360"/>
      <w:jc w:val="center"/>
      <w:rPr>
        <w:rFonts w:ascii="Arial" w:hAnsi="Arial" w:cs="Arial"/>
        <w:b/>
        <w:sz w:val="20"/>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0586D" w14:textId="77777777" w:rsidR="002E0052" w:rsidRDefault="002E0052">
      <w:r>
        <w:separator/>
      </w:r>
    </w:p>
  </w:footnote>
  <w:footnote w:type="continuationSeparator" w:id="0">
    <w:p w14:paraId="2B53F82B" w14:textId="77777777" w:rsidR="002E0052" w:rsidRDefault="002E0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7A0E4" w14:textId="77777777" w:rsidR="002E0052" w:rsidRPr="009966A3" w:rsidRDefault="002E0052">
    <w:pPr>
      <w:pStyle w:val="Szvegblokk1"/>
      <w:pBdr>
        <w:bottom w:val="single" w:sz="4" w:space="2" w:color="auto"/>
      </w:pBdr>
      <w:jc w:val="center"/>
      <w:rPr>
        <w:rFonts w:ascii="Arial" w:hAnsi="Arial" w:cs="Arial"/>
        <w:b/>
        <w:sz w:val="20"/>
      </w:rPr>
    </w:pPr>
    <w:r w:rsidRPr="009966A3">
      <w:rPr>
        <w:rFonts w:ascii="Arial" w:hAnsi="Arial" w:cs="Arial"/>
        <w:b/>
        <w:sz w:val="20"/>
      </w:rPr>
      <w:t>A BUDAPESTI ÉRTÉKTŐZSDE ZÁRTKÖRŰEN MŰKÖDŐ RÉSZVÉNYTÁRSASÁG ÁLTALÁNOS ÜZLETSZABÁLYZATA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CDF"/>
    <w:multiLevelType w:val="hybridMultilevel"/>
    <w:tmpl w:val="8CF89858"/>
    <w:lvl w:ilvl="0" w:tplc="8BF4AEC6">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6C2112"/>
    <w:multiLevelType w:val="hybridMultilevel"/>
    <w:tmpl w:val="9292936E"/>
    <w:lvl w:ilvl="0" w:tplc="357A1846">
      <w:start w:val="1"/>
      <w:numFmt w:val="lowerLetter"/>
      <w:lvlText w:val="%1)"/>
      <w:lvlJc w:val="left"/>
      <w:pPr>
        <w:tabs>
          <w:tab w:val="num" w:pos="2988"/>
        </w:tabs>
        <w:ind w:left="2988" w:hanging="360"/>
      </w:pPr>
      <w:rPr>
        <w:rFonts w:hint="default"/>
      </w:rPr>
    </w:lvl>
    <w:lvl w:ilvl="1" w:tplc="040E0019" w:tentative="1">
      <w:start w:val="1"/>
      <w:numFmt w:val="lowerLetter"/>
      <w:lvlText w:val="%2."/>
      <w:lvlJc w:val="left"/>
      <w:pPr>
        <w:tabs>
          <w:tab w:val="num" w:pos="3708"/>
        </w:tabs>
        <w:ind w:left="3708" w:hanging="360"/>
      </w:pPr>
    </w:lvl>
    <w:lvl w:ilvl="2" w:tplc="040E001B" w:tentative="1">
      <w:start w:val="1"/>
      <w:numFmt w:val="lowerRoman"/>
      <w:lvlText w:val="%3."/>
      <w:lvlJc w:val="right"/>
      <w:pPr>
        <w:tabs>
          <w:tab w:val="num" w:pos="4428"/>
        </w:tabs>
        <w:ind w:left="4428" w:hanging="180"/>
      </w:pPr>
    </w:lvl>
    <w:lvl w:ilvl="3" w:tplc="040E000F" w:tentative="1">
      <w:start w:val="1"/>
      <w:numFmt w:val="decimal"/>
      <w:lvlText w:val="%4."/>
      <w:lvlJc w:val="left"/>
      <w:pPr>
        <w:tabs>
          <w:tab w:val="num" w:pos="5148"/>
        </w:tabs>
        <w:ind w:left="5148" w:hanging="360"/>
      </w:pPr>
    </w:lvl>
    <w:lvl w:ilvl="4" w:tplc="040E0019" w:tentative="1">
      <w:start w:val="1"/>
      <w:numFmt w:val="lowerLetter"/>
      <w:lvlText w:val="%5."/>
      <w:lvlJc w:val="left"/>
      <w:pPr>
        <w:tabs>
          <w:tab w:val="num" w:pos="5868"/>
        </w:tabs>
        <w:ind w:left="5868" w:hanging="360"/>
      </w:pPr>
    </w:lvl>
    <w:lvl w:ilvl="5" w:tplc="040E001B" w:tentative="1">
      <w:start w:val="1"/>
      <w:numFmt w:val="lowerRoman"/>
      <w:lvlText w:val="%6."/>
      <w:lvlJc w:val="right"/>
      <w:pPr>
        <w:tabs>
          <w:tab w:val="num" w:pos="6588"/>
        </w:tabs>
        <w:ind w:left="6588" w:hanging="180"/>
      </w:pPr>
    </w:lvl>
    <w:lvl w:ilvl="6" w:tplc="040E000F" w:tentative="1">
      <w:start w:val="1"/>
      <w:numFmt w:val="decimal"/>
      <w:lvlText w:val="%7."/>
      <w:lvlJc w:val="left"/>
      <w:pPr>
        <w:tabs>
          <w:tab w:val="num" w:pos="7308"/>
        </w:tabs>
        <w:ind w:left="7308" w:hanging="360"/>
      </w:pPr>
    </w:lvl>
    <w:lvl w:ilvl="7" w:tplc="040E0019" w:tentative="1">
      <w:start w:val="1"/>
      <w:numFmt w:val="lowerLetter"/>
      <w:lvlText w:val="%8."/>
      <w:lvlJc w:val="left"/>
      <w:pPr>
        <w:tabs>
          <w:tab w:val="num" w:pos="8028"/>
        </w:tabs>
        <w:ind w:left="8028" w:hanging="360"/>
      </w:pPr>
    </w:lvl>
    <w:lvl w:ilvl="8" w:tplc="040E001B" w:tentative="1">
      <w:start w:val="1"/>
      <w:numFmt w:val="lowerRoman"/>
      <w:lvlText w:val="%9."/>
      <w:lvlJc w:val="right"/>
      <w:pPr>
        <w:tabs>
          <w:tab w:val="num" w:pos="8748"/>
        </w:tabs>
        <w:ind w:left="8748" w:hanging="180"/>
      </w:pPr>
    </w:lvl>
  </w:abstractNum>
  <w:abstractNum w:abstractNumId="2" w15:restartNumberingAfterBreak="0">
    <w:nsid w:val="08902C42"/>
    <w:multiLevelType w:val="multilevel"/>
    <w:tmpl w:val="D396D9C0"/>
    <w:lvl w:ilvl="0">
      <w:start w:val="1"/>
      <w:numFmt w:val="decimal"/>
      <w:lvlText w:val="%1"/>
      <w:lvlJc w:val="left"/>
      <w:pPr>
        <w:tabs>
          <w:tab w:val="num" w:pos="864"/>
        </w:tabs>
        <w:ind w:left="864" w:hanging="432"/>
      </w:pPr>
      <w:rPr>
        <w:rFonts w:hint="default"/>
        <w:sz w:val="24"/>
        <w:szCs w:val="24"/>
      </w:rPr>
    </w:lvl>
    <w:lvl w:ilvl="1">
      <w:start w:val="1"/>
      <w:numFmt w:val="decimal"/>
      <w:lvlText w:val="%1.%2"/>
      <w:lvlJc w:val="left"/>
      <w:pPr>
        <w:tabs>
          <w:tab w:val="num" w:pos="1434"/>
        </w:tabs>
        <w:ind w:left="1434" w:hanging="576"/>
      </w:pPr>
      <w:rPr>
        <w:rFonts w:hint="default"/>
        <w:b w:val="0"/>
      </w:rPr>
    </w:lvl>
    <w:lvl w:ilvl="2">
      <w:start w:val="1"/>
      <w:numFmt w:val="decimal"/>
      <w:lvlText w:val="%1.%2.%3"/>
      <w:lvlJc w:val="left"/>
      <w:pPr>
        <w:tabs>
          <w:tab w:val="num" w:pos="1713"/>
        </w:tabs>
        <w:ind w:left="1713" w:hanging="720"/>
      </w:pPr>
      <w:rPr>
        <w:rFonts w:hint="default"/>
        <w:b w:val="0"/>
        <w:sz w:val="24"/>
        <w:szCs w:val="24"/>
      </w:rPr>
    </w:lvl>
    <w:lvl w:ilvl="3">
      <w:start w:val="1"/>
      <w:numFmt w:val="decimal"/>
      <w:lvlText w:val="%1.%2.%3.%4"/>
      <w:lvlJc w:val="left"/>
      <w:pPr>
        <w:tabs>
          <w:tab w:val="num" w:pos="2991"/>
        </w:tabs>
        <w:ind w:left="2991" w:hanging="864"/>
      </w:pPr>
      <w:rPr>
        <w:rFonts w:hint="default"/>
        <w:b w:val="0"/>
        <w:sz w:val="24"/>
        <w:szCs w:val="24"/>
      </w:rPr>
    </w:lvl>
    <w:lvl w:ilvl="4">
      <w:start w:val="1"/>
      <w:numFmt w:val="decimal"/>
      <w:lvlText w:val="%1.%2.%3.%4.%5"/>
      <w:lvlJc w:val="left"/>
      <w:pPr>
        <w:tabs>
          <w:tab w:val="num" w:pos="1292"/>
        </w:tabs>
        <w:ind w:left="1292" w:hanging="1008"/>
      </w:pPr>
      <w:rPr>
        <w:rFonts w:hint="default"/>
        <w:b w:val="0"/>
        <w:sz w:val="24"/>
        <w:szCs w:val="24"/>
      </w:rPr>
    </w:lvl>
    <w:lvl w:ilvl="5">
      <w:start w:val="1"/>
      <w:numFmt w:val="decimal"/>
      <w:lvlText w:val="%1.%2.%3.%4.%5.%6"/>
      <w:lvlJc w:val="left"/>
      <w:pPr>
        <w:tabs>
          <w:tab w:val="num" w:pos="1584"/>
        </w:tabs>
        <w:ind w:left="1584" w:hanging="1152"/>
      </w:pPr>
      <w:rPr>
        <w:rFonts w:hint="default"/>
        <w:b w:val="0"/>
        <w:sz w:val="24"/>
        <w:szCs w:val="24"/>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3" w15:restartNumberingAfterBreak="0">
    <w:nsid w:val="13B24787"/>
    <w:multiLevelType w:val="hybridMultilevel"/>
    <w:tmpl w:val="49E09D7C"/>
    <w:lvl w:ilvl="0" w:tplc="040E0017">
      <w:start w:val="1"/>
      <w:numFmt w:val="lowerLetter"/>
      <w:lvlText w:val="%1)"/>
      <w:lvlJc w:val="left"/>
      <w:pPr>
        <w:ind w:left="2345" w:hanging="360"/>
      </w:pPr>
      <w:rPr>
        <w:rFonts w:hint="default"/>
      </w:rPr>
    </w:lvl>
    <w:lvl w:ilvl="1" w:tplc="040E0019" w:tentative="1">
      <w:start w:val="1"/>
      <w:numFmt w:val="lowerLetter"/>
      <w:lvlText w:val="%2."/>
      <w:lvlJc w:val="left"/>
      <w:pPr>
        <w:ind w:left="3065" w:hanging="360"/>
      </w:pPr>
    </w:lvl>
    <w:lvl w:ilvl="2" w:tplc="040E001B" w:tentative="1">
      <w:start w:val="1"/>
      <w:numFmt w:val="lowerRoman"/>
      <w:lvlText w:val="%3."/>
      <w:lvlJc w:val="right"/>
      <w:pPr>
        <w:ind w:left="3785" w:hanging="180"/>
      </w:pPr>
    </w:lvl>
    <w:lvl w:ilvl="3" w:tplc="040E000F" w:tentative="1">
      <w:start w:val="1"/>
      <w:numFmt w:val="decimal"/>
      <w:lvlText w:val="%4."/>
      <w:lvlJc w:val="left"/>
      <w:pPr>
        <w:ind w:left="4505" w:hanging="360"/>
      </w:pPr>
    </w:lvl>
    <w:lvl w:ilvl="4" w:tplc="040E0019" w:tentative="1">
      <w:start w:val="1"/>
      <w:numFmt w:val="lowerLetter"/>
      <w:lvlText w:val="%5."/>
      <w:lvlJc w:val="left"/>
      <w:pPr>
        <w:ind w:left="5225" w:hanging="360"/>
      </w:pPr>
    </w:lvl>
    <w:lvl w:ilvl="5" w:tplc="040E001B" w:tentative="1">
      <w:start w:val="1"/>
      <w:numFmt w:val="lowerRoman"/>
      <w:lvlText w:val="%6."/>
      <w:lvlJc w:val="right"/>
      <w:pPr>
        <w:ind w:left="5945" w:hanging="180"/>
      </w:pPr>
    </w:lvl>
    <w:lvl w:ilvl="6" w:tplc="040E000F" w:tentative="1">
      <w:start w:val="1"/>
      <w:numFmt w:val="decimal"/>
      <w:lvlText w:val="%7."/>
      <w:lvlJc w:val="left"/>
      <w:pPr>
        <w:ind w:left="6665" w:hanging="360"/>
      </w:pPr>
    </w:lvl>
    <w:lvl w:ilvl="7" w:tplc="040E0019" w:tentative="1">
      <w:start w:val="1"/>
      <w:numFmt w:val="lowerLetter"/>
      <w:lvlText w:val="%8."/>
      <w:lvlJc w:val="left"/>
      <w:pPr>
        <w:ind w:left="7385" w:hanging="360"/>
      </w:pPr>
    </w:lvl>
    <w:lvl w:ilvl="8" w:tplc="040E001B" w:tentative="1">
      <w:start w:val="1"/>
      <w:numFmt w:val="lowerRoman"/>
      <w:lvlText w:val="%9."/>
      <w:lvlJc w:val="right"/>
      <w:pPr>
        <w:ind w:left="8105" w:hanging="180"/>
      </w:pPr>
    </w:lvl>
  </w:abstractNum>
  <w:abstractNum w:abstractNumId="4" w15:restartNumberingAfterBreak="0">
    <w:nsid w:val="1C7B4EC4"/>
    <w:multiLevelType w:val="multilevel"/>
    <w:tmpl w:val="4C20B6DE"/>
    <w:lvl w:ilvl="0">
      <w:start w:val="1"/>
      <w:numFmt w:val="decimal"/>
      <w:lvlText w:val="%1"/>
      <w:lvlJc w:val="left"/>
      <w:pPr>
        <w:tabs>
          <w:tab w:val="num" w:pos="432"/>
        </w:tabs>
        <w:ind w:left="432" w:hanging="432"/>
      </w:pPr>
      <w:rPr>
        <w:rFonts w:cs="Times New Roman"/>
        <w:b/>
      </w:rPr>
    </w:lvl>
    <w:lvl w:ilvl="1">
      <w:start w:val="1"/>
      <w:numFmt w:val="decimal"/>
      <w:lvlText w:val="%1.%2"/>
      <w:lvlJc w:val="left"/>
      <w:pPr>
        <w:tabs>
          <w:tab w:val="num" w:pos="576"/>
        </w:tabs>
        <w:ind w:left="576" w:hanging="576"/>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20F76763"/>
    <w:multiLevelType w:val="hybridMultilevel"/>
    <w:tmpl w:val="517C97F0"/>
    <w:lvl w:ilvl="0" w:tplc="63682C6A">
      <w:numFmt w:val="bullet"/>
      <w:lvlText w:val="-"/>
      <w:lvlJc w:val="left"/>
      <w:pPr>
        <w:ind w:left="927" w:hanging="360"/>
      </w:pPr>
      <w:rPr>
        <w:rFonts w:ascii="Arial" w:eastAsia="Times New Roman" w:hAnsi="Arial" w:cs="Aria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6" w15:restartNumberingAfterBreak="0">
    <w:nsid w:val="220B3AA2"/>
    <w:multiLevelType w:val="multilevel"/>
    <w:tmpl w:val="D396D9C0"/>
    <w:lvl w:ilvl="0">
      <w:start w:val="1"/>
      <w:numFmt w:val="decimal"/>
      <w:lvlText w:val="%1"/>
      <w:lvlJc w:val="left"/>
      <w:pPr>
        <w:tabs>
          <w:tab w:val="num" w:pos="864"/>
        </w:tabs>
        <w:ind w:left="864" w:hanging="432"/>
      </w:pPr>
      <w:rPr>
        <w:rFonts w:hint="default"/>
        <w:sz w:val="24"/>
        <w:szCs w:val="24"/>
      </w:rPr>
    </w:lvl>
    <w:lvl w:ilvl="1">
      <w:start w:val="1"/>
      <w:numFmt w:val="decimal"/>
      <w:lvlText w:val="%1.%2"/>
      <w:lvlJc w:val="left"/>
      <w:pPr>
        <w:tabs>
          <w:tab w:val="num" w:pos="1434"/>
        </w:tabs>
        <w:ind w:left="1434" w:hanging="576"/>
      </w:pPr>
      <w:rPr>
        <w:rFonts w:hint="default"/>
        <w:b w:val="0"/>
      </w:rPr>
    </w:lvl>
    <w:lvl w:ilvl="2">
      <w:start w:val="1"/>
      <w:numFmt w:val="decimal"/>
      <w:lvlText w:val="%1.%2.%3"/>
      <w:lvlJc w:val="left"/>
      <w:pPr>
        <w:tabs>
          <w:tab w:val="num" w:pos="1713"/>
        </w:tabs>
        <w:ind w:left="1713" w:hanging="720"/>
      </w:pPr>
      <w:rPr>
        <w:rFonts w:hint="default"/>
        <w:b w:val="0"/>
        <w:sz w:val="24"/>
        <w:szCs w:val="24"/>
      </w:rPr>
    </w:lvl>
    <w:lvl w:ilvl="3">
      <w:start w:val="1"/>
      <w:numFmt w:val="decimal"/>
      <w:lvlText w:val="%1.%2.%3.%4"/>
      <w:lvlJc w:val="left"/>
      <w:pPr>
        <w:tabs>
          <w:tab w:val="num" w:pos="2991"/>
        </w:tabs>
        <w:ind w:left="2991" w:hanging="864"/>
      </w:pPr>
      <w:rPr>
        <w:rFonts w:hint="default"/>
        <w:b w:val="0"/>
        <w:sz w:val="24"/>
        <w:szCs w:val="24"/>
      </w:rPr>
    </w:lvl>
    <w:lvl w:ilvl="4">
      <w:start w:val="1"/>
      <w:numFmt w:val="decimal"/>
      <w:lvlText w:val="%1.%2.%3.%4.%5"/>
      <w:lvlJc w:val="left"/>
      <w:pPr>
        <w:tabs>
          <w:tab w:val="num" w:pos="1292"/>
        </w:tabs>
        <w:ind w:left="1292" w:hanging="1008"/>
      </w:pPr>
      <w:rPr>
        <w:rFonts w:hint="default"/>
        <w:b w:val="0"/>
        <w:sz w:val="24"/>
        <w:szCs w:val="24"/>
      </w:rPr>
    </w:lvl>
    <w:lvl w:ilvl="5">
      <w:start w:val="1"/>
      <w:numFmt w:val="decimal"/>
      <w:lvlText w:val="%1.%2.%3.%4.%5.%6"/>
      <w:lvlJc w:val="left"/>
      <w:pPr>
        <w:tabs>
          <w:tab w:val="num" w:pos="1584"/>
        </w:tabs>
        <w:ind w:left="1584" w:hanging="1152"/>
      </w:pPr>
      <w:rPr>
        <w:rFonts w:hint="default"/>
        <w:b w:val="0"/>
        <w:sz w:val="24"/>
        <w:szCs w:val="24"/>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7" w15:restartNumberingAfterBreak="0">
    <w:nsid w:val="22EF5C2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D3587C"/>
    <w:multiLevelType w:val="singleLevel"/>
    <w:tmpl w:val="CC6A83FA"/>
    <w:lvl w:ilvl="0">
      <w:start w:val="1"/>
      <w:numFmt w:val="lowerLetter"/>
      <w:lvlText w:val="%1)"/>
      <w:legacy w:legacy="1" w:legacySpace="0" w:legacyIndent="283"/>
      <w:lvlJc w:val="left"/>
      <w:pPr>
        <w:ind w:left="993" w:hanging="283"/>
      </w:pPr>
    </w:lvl>
  </w:abstractNum>
  <w:abstractNum w:abstractNumId="9" w15:restartNumberingAfterBreak="0">
    <w:nsid w:val="273A0CCA"/>
    <w:multiLevelType w:val="multilevel"/>
    <w:tmpl w:val="A2C6219C"/>
    <w:lvl w:ilvl="0">
      <w:start w:val="6"/>
      <w:numFmt w:val="decimal"/>
      <w:lvlText w:val="%1."/>
      <w:lvlJc w:val="left"/>
      <w:pPr>
        <w:ind w:left="360" w:hanging="360"/>
      </w:pPr>
      <w:rPr>
        <w:rFonts w:hint="default"/>
        <w:b w:val="0"/>
      </w:rPr>
    </w:lvl>
    <w:lvl w:ilvl="1">
      <w:start w:val="5"/>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299F0274"/>
    <w:multiLevelType w:val="hybridMultilevel"/>
    <w:tmpl w:val="954875EC"/>
    <w:lvl w:ilvl="0" w:tplc="040E0017">
      <w:start w:val="1"/>
      <w:numFmt w:val="lowerLetter"/>
      <w:lvlText w:val="%1)"/>
      <w:lvlJc w:val="left"/>
      <w:pPr>
        <w:tabs>
          <w:tab w:val="num" w:pos="3272"/>
        </w:tabs>
        <w:ind w:left="3272" w:hanging="360"/>
      </w:pPr>
    </w:lvl>
    <w:lvl w:ilvl="1" w:tplc="040E0019">
      <w:start w:val="1"/>
      <w:numFmt w:val="lowerLetter"/>
      <w:lvlText w:val="%2."/>
      <w:lvlJc w:val="left"/>
      <w:pPr>
        <w:tabs>
          <w:tab w:val="num" w:pos="3992"/>
        </w:tabs>
        <w:ind w:left="3992" w:hanging="360"/>
      </w:pPr>
    </w:lvl>
    <w:lvl w:ilvl="2" w:tplc="040E001B" w:tentative="1">
      <w:start w:val="1"/>
      <w:numFmt w:val="lowerRoman"/>
      <w:lvlText w:val="%3."/>
      <w:lvlJc w:val="right"/>
      <w:pPr>
        <w:tabs>
          <w:tab w:val="num" w:pos="4712"/>
        </w:tabs>
        <w:ind w:left="4712" w:hanging="180"/>
      </w:pPr>
    </w:lvl>
    <w:lvl w:ilvl="3" w:tplc="040E000F" w:tentative="1">
      <w:start w:val="1"/>
      <w:numFmt w:val="decimal"/>
      <w:lvlText w:val="%4."/>
      <w:lvlJc w:val="left"/>
      <w:pPr>
        <w:tabs>
          <w:tab w:val="num" w:pos="5432"/>
        </w:tabs>
        <w:ind w:left="5432" w:hanging="360"/>
      </w:pPr>
    </w:lvl>
    <w:lvl w:ilvl="4" w:tplc="040E0019" w:tentative="1">
      <w:start w:val="1"/>
      <w:numFmt w:val="lowerLetter"/>
      <w:lvlText w:val="%5."/>
      <w:lvlJc w:val="left"/>
      <w:pPr>
        <w:tabs>
          <w:tab w:val="num" w:pos="6152"/>
        </w:tabs>
        <w:ind w:left="6152" w:hanging="360"/>
      </w:pPr>
    </w:lvl>
    <w:lvl w:ilvl="5" w:tplc="040E001B" w:tentative="1">
      <w:start w:val="1"/>
      <w:numFmt w:val="lowerRoman"/>
      <w:lvlText w:val="%6."/>
      <w:lvlJc w:val="right"/>
      <w:pPr>
        <w:tabs>
          <w:tab w:val="num" w:pos="6872"/>
        </w:tabs>
        <w:ind w:left="6872" w:hanging="180"/>
      </w:pPr>
    </w:lvl>
    <w:lvl w:ilvl="6" w:tplc="040E000F" w:tentative="1">
      <w:start w:val="1"/>
      <w:numFmt w:val="decimal"/>
      <w:lvlText w:val="%7."/>
      <w:lvlJc w:val="left"/>
      <w:pPr>
        <w:tabs>
          <w:tab w:val="num" w:pos="7592"/>
        </w:tabs>
        <w:ind w:left="7592" w:hanging="360"/>
      </w:pPr>
    </w:lvl>
    <w:lvl w:ilvl="7" w:tplc="040E0019" w:tentative="1">
      <w:start w:val="1"/>
      <w:numFmt w:val="lowerLetter"/>
      <w:lvlText w:val="%8."/>
      <w:lvlJc w:val="left"/>
      <w:pPr>
        <w:tabs>
          <w:tab w:val="num" w:pos="8312"/>
        </w:tabs>
        <w:ind w:left="8312" w:hanging="360"/>
      </w:pPr>
    </w:lvl>
    <w:lvl w:ilvl="8" w:tplc="040E001B" w:tentative="1">
      <w:start w:val="1"/>
      <w:numFmt w:val="lowerRoman"/>
      <w:lvlText w:val="%9."/>
      <w:lvlJc w:val="right"/>
      <w:pPr>
        <w:tabs>
          <w:tab w:val="num" w:pos="9032"/>
        </w:tabs>
        <w:ind w:left="9032" w:hanging="180"/>
      </w:pPr>
    </w:lvl>
  </w:abstractNum>
  <w:abstractNum w:abstractNumId="11" w15:restartNumberingAfterBreak="0">
    <w:nsid w:val="2ADB4654"/>
    <w:multiLevelType w:val="hybridMultilevel"/>
    <w:tmpl w:val="BBFC6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2808B9"/>
    <w:multiLevelType w:val="hybridMultilevel"/>
    <w:tmpl w:val="FF04E3AC"/>
    <w:lvl w:ilvl="0" w:tplc="CA78FD1E">
      <w:start w:val="22"/>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31025ACE"/>
    <w:multiLevelType w:val="hybridMultilevel"/>
    <w:tmpl w:val="B176A768"/>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32B511FC"/>
    <w:multiLevelType w:val="multilevel"/>
    <w:tmpl w:val="E812BC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5" w15:restartNumberingAfterBreak="0">
    <w:nsid w:val="33C3726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F5702D"/>
    <w:multiLevelType w:val="multilevel"/>
    <w:tmpl w:val="E812BC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7" w15:restartNumberingAfterBreak="0">
    <w:nsid w:val="3DC01D44"/>
    <w:multiLevelType w:val="multilevel"/>
    <w:tmpl w:val="194E4E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03E50EC"/>
    <w:multiLevelType w:val="hybridMultilevel"/>
    <w:tmpl w:val="AC6C44F2"/>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2C07D81"/>
    <w:multiLevelType w:val="hybridMultilevel"/>
    <w:tmpl w:val="D2C448F8"/>
    <w:lvl w:ilvl="0" w:tplc="015805B2">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3D87DF9"/>
    <w:multiLevelType w:val="singleLevel"/>
    <w:tmpl w:val="040E0017"/>
    <w:lvl w:ilvl="0">
      <w:start w:val="1"/>
      <w:numFmt w:val="lowerLetter"/>
      <w:pStyle w:val="2Heading2"/>
      <w:lvlText w:val="%1)"/>
      <w:lvlJc w:val="left"/>
      <w:pPr>
        <w:tabs>
          <w:tab w:val="num" w:pos="360"/>
        </w:tabs>
        <w:ind w:left="360" w:hanging="360"/>
      </w:pPr>
    </w:lvl>
  </w:abstractNum>
  <w:abstractNum w:abstractNumId="21" w15:restartNumberingAfterBreak="0">
    <w:nsid w:val="4AE15B9A"/>
    <w:multiLevelType w:val="hybridMultilevel"/>
    <w:tmpl w:val="E2B03B2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0FF12F6"/>
    <w:multiLevelType w:val="hybridMultilevel"/>
    <w:tmpl w:val="535EA6E4"/>
    <w:lvl w:ilvl="0" w:tplc="45C620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2AC4498"/>
    <w:multiLevelType w:val="hybridMultilevel"/>
    <w:tmpl w:val="490A56E4"/>
    <w:lvl w:ilvl="0" w:tplc="B43621E2">
      <w:numFmt w:val="bullet"/>
      <w:lvlText w:val="-"/>
      <w:lvlJc w:val="left"/>
      <w:pPr>
        <w:ind w:left="927" w:hanging="360"/>
      </w:pPr>
      <w:rPr>
        <w:rFonts w:ascii="Arial" w:eastAsia="Times New Roman" w:hAnsi="Arial" w:cs="Aria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4" w15:restartNumberingAfterBreak="0">
    <w:nsid w:val="55D50527"/>
    <w:multiLevelType w:val="multilevel"/>
    <w:tmpl w:val="4808BB4A"/>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56F00BBC"/>
    <w:multiLevelType w:val="hybridMultilevel"/>
    <w:tmpl w:val="D3B0B094"/>
    <w:lvl w:ilvl="0" w:tplc="040E0017">
      <w:start w:val="1"/>
      <w:numFmt w:val="lowerLetter"/>
      <w:lvlText w:val="%1)"/>
      <w:lvlJc w:val="left"/>
      <w:pPr>
        <w:ind w:left="1211" w:hanging="360"/>
      </w:p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26" w15:restartNumberingAfterBreak="0">
    <w:nsid w:val="59513C82"/>
    <w:multiLevelType w:val="hybridMultilevel"/>
    <w:tmpl w:val="D15EA31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B4E10EF"/>
    <w:multiLevelType w:val="singleLevel"/>
    <w:tmpl w:val="CC6A83FA"/>
    <w:lvl w:ilvl="0">
      <w:start w:val="1"/>
      <w:numFmt w:val="lowerLetter"/>
      <w:lvlText w:val="%1)"/>
      <w:legacy w:legacy="1" w:legacySpace="0" w:legacyIndent="283"/>
      <w:lvlJc w:val="left"/>
      <w:pPr>
        <w:ind w:left="993" w:hanging="283"/>
      </w:pPr>
    </w:lvl>
  </w:abstractNum>
  <w:abstractNum w:abstractNumId="28" w15:restartNumberingAfterBreak="0">
    <w:nsid w:val="6C5A0DD7"/>
    <w:multiLevelType w:val="multilevel"/>
    <w:tmpl w:val="4C20B6DE"/>
    <w:lvl w:ilvl="0">
      <w:start w:val="1"/>
      <w:numFmt w:val="decimal"/>
      <w:lvlText w:val="%1"/>
      <w:lvlJc w:val="left"/>
      <w:pPr>
        <w:tabs>
          <w:tab w:val="num" w:pos="432"/>
        </w:tabs>
        <w:ind w:left="432" w:hanging="432"/>
      </w:pPr>
      <w:rPr>
        <w:rFonts w:cs="Times New Roman"/>
        <w:b/>
      </w:rPr>
    </w:lvl>
    <w:lvl w:ilvl="1">
      <w:start w:val="1"/>
      <w:numFmt w:val="decimal"/>
      <w:lvlText w:val="%1.%2"/>
      <w:lvlJc w:val="left"/>
      <w:pPr>
        <w:tabs>
          <w:tab w:val="num" w:pos="576"/>
        </w:tabs>
        <w:ind w:left="576" w:hanging="576"/>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9" w15:restartNumberingAfterBreak="0">
    <w:nsid w:val="72DE77F6"/>
    <w:multiLevelType w:val="hybridMultilevel"/>
    <w:tmpl w:val="5740C1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3BD6A89"/>
    <w:multiLevelType w:val="hybridMultilevel"/>
    <w:tmpl w:val="5C4E7F08"/>
    <w:lvl w:ilvl="0" w:tplc="C1323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B16107"/>
    <w:multiLevelType w:val="multilevel"/>
    <w:tmpl w:val="E812BC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2" w15:restartNumberingAfterBreak="0">
    <w:nsid w:val="7D237C38"/>
    <w:multiLevelType w:val="multilevel"/>
    <w:tmpl w:val="D396D9C0"/>
    <w:lvl w:ilvl="0">
      <w:start w:val="1"/>
      <w:numFmt w:val="decimal"/>
      <w:lvlText w:val="%1"/>
      <w:lvlJc w:val="left"/>
      <w:pPr>
        <w:tabs>
          <w:tab w:val="num" w:pos="864"/>
        </w:tabs>
        <w:ind w:left="864" w:hanging="432"/>
      </w:pPr>
      <w:rPr>
        <w:rFonts w:hint="default"/>
        <w:sz w:val="24"/>
        <w:szCs w:val="24"/>
      </w:rPr>
    </w:lvl>
    <w:lvl w:ilvl="1">
      <w:start w:val="1"/>
      <w:numFmt w:val="decimal"/>
      <w:lvlText w:val="%1.%2"/>
      <w:lvlJc w:val="left"/>
      <w:pPr>
        <w:tabs>
          <w:tab w:val="num" w:pos="1434"/>
        </w:tabs>
        <w:ind w:left="1434" w:hanging="576"/>
      </w:pPr>
      <w:rPr>
        <w:rFonts w:hint="default"/>
        <w:b w:val="0"/>
      </w:rPr>
    </w:lvl>
    <w:lvl w:ilvl="2">
      <w:start w:val="1"/>
      <w:numFmt w:val="decimal"/>
      <w:lvlText w:val="%1.%2.%3"/>
      <w:lvlJc w:val="left"/>
      <w:pPr>
        <w:tabs>
          <w:tab w:val="num" w:pos="1713"/>
        </w:tabs>
        <w:ind w:left="1713" w:hanging="720"/>
      </w:pPr>
      <w:rPr>
        <w:rFonts w:hint="default"/>
        <w:b w:val="0"/>
        <w:sz w:val="24"/>
        <w:szCs w:val="24"/>
      </w:rPr>
    </w:lvl>
    <w:lvl w:ilvl="3">
      <w:start w:val="1"/>
      <w:numFmt w:val="decimal"/>
      <w:lvlText w:val="%1.%2.%3.%4"/>
      <w:lvlJc w:val="left"/>
      <w:pPr>
        <w:tabs>
          <w:tab w:val="num" w:pos="2991"/>
        </w:tabs>
        <w:ind w:left="2991" w:hanging="864"/>
      </w:pPr>
      <w:rPr>
        <w:rFonts w:hint="default"/>
        <w:b w:val="0"/>
        <w:sz w:val="24"/>
        <w:szCs w:val="24"/>
      </w:rPr>
    </w:lvl>
    <w:lvl w:ilvl="4">
      <w:start w:val="1"/>
      <w:numFmt w:val="decimal"/>
      <w:lvlText w:val="%1.%2.%3.%4.%5"/>
      <w:lvlJc w:val="left"/>
      <w:pPr>
        <w:tabs>
          <w:tab w:val="num" w:pos="1292"/>
        </w:tabs>
        <w:ind w:left="1292" w:hanging="1008"/>
      </w:pPr>
      <w:rPr>
        <w:rFonts w:hint="default"/>
        <w:b w:val="0"/>
        <w:sz w:val="24"/>
        <w:szCs w:val="24"/>
      </w:rPr>
    </w:lvl>
    <w:lvl w:ilvl="5">
      <w:start w:val="1"/>
      <w:numFmt w:val="decimal"/>
      <w:lvlText w:val="%1.%2.%3.%4.%5.%6"/>
      <w:lvlJc w:val="left"/>
      <w:pPr>
        <w:tabs>
          <w:tab w:val="num" w:pos="1584"/>
        </w:tabs>
        <w:ind w:left="1584" w:hanging="1152"/>
      </w:pPr>
      <w:rPr>
        <w:rFonts w:hint="default"/>
        <w:b w:val="0"/>
        <w:sz w:val="24"/>
        <w:szCs w:val="24"/>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num w:numId="1">
    <w:abstractNumId w:val="20"/>
  </w:num>
  <w:num w:numId="2">
    <w:abstractNumId w:val="10"/>
  </w:num>
  <w:num w:numId="3">
    <w:abstractNumId w:val="21"/>
  </w:num>
  <w:num w:numId="4">
    <w:abstractNumId w:val="1"/>
  </w:num>
  <w:num w:numId="5">
    <w:abstractNumId w:val="19"/>
  </w:num>
  <w:num w:numId="6">
    <w:abstractNumId w:val="29"/>
  </w:num>
  <w:num w:numId="7">
    <w:abstractNumId w:val="6"/>
  </w:num>
  <w:num w:numId="8">
    <w:abstractNumId w:val="27"/>
  </w:num>
  <w:num w:numId="9">
    <w:abstractNumId w:val="25"/>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num>
  <w:num w:numId="12">
    <w:abstractNumId w:val="8"/>
  </w:num>
  <w:num w:numId="13">
    <w:abstractNumId w:val="4"/>
  </w:num>
  <w:num w:numId="14">
    <w:abstractNumId w:val="24"/>
  </w:num>
  <w:num w:numId="15">
    <w:abstractNumId w:val="28"/>
  </w:num>
  <w:num w:numId="16">
    <w:abstractNumId w:val="26"/>
  </w:num>
  <w:num w:numId="17">
    <w:abstractNumId w:val="0"/>
  </w:num>
  <w:num w:numId="18">
    <w:abstractNumId w:val="31"/>
  </w:num>
  <w:num w:numId="19">
    <w:abstractNumId w:val="18"/>
  </w:num>
  <w:num w:numId="20">
    <w:abstractNumId w:val="9"/>
  </w:num>
  <w:num w:numId="21">
    <w:abstractNumId w:val="5"/>
  </w:num>
  <w:num w:numId="22">
    <w:abstractNumId w:val="23"/>
  </w:num>
  <w:num w:numId="23">
    <w:abstractNumId w:val="11"/>
  </w:num>
  <w:num w:numId="24">
    <w:abstractNumId w:val="30"/>
  </w:num>
  <w:num w:numId="25">
    <w:abstractNumId w:val="22"/>
  </w:num>
  <w:num w:numId="26">
    <w:abstractNumId w:val="15"/>
  </w:num>
  <w:num w:numId="27">
    <w:abstractNumId w:val="2"/>
  </w:num>
  <w:num w:numId="28">
    <w:abstractNumId w:val="32"/>
  </w:num>
  <w:num w:numId="29">
    <w:abstractNumId w:val="7"/>
  </w:num>
  <w:num w:numId="30">
    <w:abstractNumId w:val="17"/>
  </w:num>
  <w:num w:numId="31">
    <w:abstractNumId w:val="13"/>
  </w:num>
  <w:num w:numId="32">
    <w:abstractNumId w:val="14"/>
  </w:num>
  <w:num w:numId="33">
    <w:abstractNumId w:val="16"/>
  </w:num>
  <w:num w:numId="34">
    <w:abstractNumId w:val="12"/>
  </w:num>
  <w:num w:numId="3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ücs László">
    <w15:presenceInfo w15:providerId="AD" w15:userId="S::BucsL@office.bse.hu::7d69d390-2b83-4970-9c71-77a853f6c6ea"/>
  </w15:person>
  <w15:person w15:author="Kardos Miklós">
    <w15:presenceInfo w15:providerId="AD" w15:userId="S::KardosM@office.bse.hu::44e4e322-9f2c-4581-a13e-d8b35491918d"/>
  </w15:person>
  <w15:person w15:author="Horváth Valentin">
    <w15:presenceInfo w15:providerId="AD" w15:userId="S::horvathv@office.bse.hu::875c3518-06bc-43e0-820a-75f5b014879c"/>
  </w15:person>
  <w15:person w15:author="Varga-Balázs Attila">
    <w15:presenceInfo w15:providerId="AD" w15:userId="S::VargaB@office.bse.hu::6e9ea8ae-11fa-4f7f-8f0a-8d987f5d47d5"/>
  </w15:person>
  <w15:person w15:author=" ">
    <w15:presenceInfo w15:providerId="AD" w15:userId="S::VargaB@office.bse.hu::6e9ea8ae-11fa-4f7f-8f0a-8d987f5d47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040"/>
    <w:rsid w:val="00001F78"/>
    <w:rsid w:val="00020D98"/>
    <w:rsid w:val="00032F23"/>
    <w:rsid w:val="00034ACE"/>
    <w:rsid w:val="00041162"/>
    <w:rsid w:val="000416B4"/>
    <w:rsid w:val="00053DAD"/>
    <w:rsid w:val="00097393"/>
    <w:rsid w:val="00097F4E"/>
    <w:rsid w:val="000D1305"/>
    <w:rsid w:val="000D3C1E"/>
    <w:rsid w:val="000E641C"/>
    <w:rsid w:val="000F0560"/>
    <w:rsid w:val="000F0DBA"/>
    <w:rsid w:val="00106976"/>
    <w:rsid w:val="00107A51"/>
    <w:rsid w:val="00126DD9"/>
    <w:rsid w:val="001301CA"/>
    <w:rsid w:val="00137B79"/>
    <w:rsid w:val="00137D99"/>
    <w:rsid w:val="001457B3"/>
    <w:rsid w:val="00153F81"/>
    <w:rsid w:val="001563A9"/>
    <w:rsid w:val="001613C0"/>
    <w:rsid w:val="001636EC"/>
    <w:rsid w:val="00163CA8"/>
    <w:rsid w:val="00167040"/>
    <w:rsid w:val="00186F3D"/>
    <w:rsid w:val="001A1B7A"/>
    <w:rsid w:val="001C43D2"/>
    <w:rsid w:val="00201C2D"/>
    <w:rsid w:val="00206337"/>
    <w:rsid w:val="00210FBB"/>
    <w:rsid w:val="0021405F"/>
    <w:rsid w:val="00215701"/>
    <w:rsid w:val="002230C4"/>
    <w:rsid w:val="0022755F"/>
    <w:rsid w:val="0025288C"/>
    <w:rsid w:val="00275E0D"/>
    <w:rsid w:val="00291972"/>
    <w:rsid w:val="002A12FC"/>
    <w:rsid w:val="002A2B9F"/>
    <w:rsid w:val="002B50A9"/>
    <w:rsid w:val="002C0BCA"/>
    <w:rsid w:val="002C1AEC"/>
    <w:rsid w:val="002C6C04"/>
    <w:rsid w:val="002D21B1"/>
    <w:rsid w:val="002D6173"/>
    <w:rsid w:val="002E0052"/>
    <w:rsid w:val="002E1FB9"/>
    <w:rsid w:val="002E690E"/>
    <w:rsid w:val="002F328A"/>
    <w:rsid w:val="00303DF1"/>
    <w:rsid w:val="00305994"/>
    <w:rsid w:val="00325CDB"/>
    <w:rsid w:val="00327007"/>
    <w:rsid w:val="00355CE5"/>
    <w:rsid w:val="00371790"/>
    <w:rsid w:val="003769C8"/>
    <w:rsid w:val="00381B75"/>
    <w:rsid w:val="0038348A"/>
    <w:rsid w:val="00385E84"/>
    <w:rsid w:val="003876AC"/>
    <w:rsid w:val="00396B05"/>
    <w:rsid w:val="003A4A24"/>
    <w:rsid w:val="003C4018"/>
    <w:rsid w:val="003C4D38"/>
    <w:rsid w:val="003C7868"/>
    <w:rsid w:val="003D2FB2"/>
    <w:rsid w:val="003F11FD"/>
    <w:rsid w:val="003F26D0"/>
    <w:rsid w:val="003F2A75"/>
    <w:rsid w:val="003F2C4B"/>
    <w:rsid w:val="003F60F3"/>
    <w:rsid w:val="0041263A"/>
    <w:rsid w:val="004526B2"/>
    <w:rsid w:val="00460733"/>
    <w:rsid w:val="00473CCA"/>
    <w:rsid w:val="00485729"/>
    <w:rsid w:val="004901A3"/>
    <w:rsid w:val="00494380"/>
    <w:rsid w:val="004B0772"/>
    <w:rsid w:val="004B3025"/>
    <w:rsid w:val="004B5584"/>
    <w:rsid w:val="004C5EB7"/>
    <w:rsid w:val="004D14C7"/>
    <w:rsid w:val="004E3873"/>
    <w:rsid w:val="004F0704"/>
    <w:rsid w:val="00505346"/>
    <w:rsid w:val="00507744"/>
    <w:rsid w:val="00507C18"/>
    <w:rsid w:val="00510CFF"/>
    <w:rsid w:val="00512A88"/>
    <w:rsid w:val="00514373"/>
    <w:rsid w:val="00526B45"/>
    <w:rsid w:val="00541199"/>
    <w:rsid w:val="00541655"/>
    <w:rsid w:val="0054742E"/>
    <w:rsid w:val="00554E61"/>
    <w:rsid w:val="00556264"/>
    <w:rsid w:val="00562E7E"/>
    <w:rsid w:val="00580AEF"/>
    <w:rsid w:val="00581DEF"/>
    <w:rsid w:val="00583774"/>
    <w:rsid w:val="005875F5"/>
    <w:rsid w:val="00590309"/>
    <w:rsid w:val="005A0E53"/>
    <w:rsid w:val="005A3C1B"/>
    <w:rsid w:val="005B189C"/>
    <w:rsid w:val="005C3645"/>
    <w:rsid w:val="005D2326"/>
    <w:rsid w:val="005E19E3"/>
    <w:rsid w:val="005E4038"/>
    <w:rsid w:val="005E4A82"/>
    <w:rsid w:val="005F54E1"/>
    <w:rsid w:val="005F6C5D"/>
    <w:rsid w:val="00606260"/>
    <w:rsid w:val="00612F9A"/>
    <w:rsid w:val="0061312D"/>
    <w:rsid w:val="00615434"/>
    <w:rsid w:val="00620270"/>
    <w:rsid w:val="00627332"/>
    <w:rsid w:val="00635A4C"/>
    <w:rsid w:val="00645994"/>
    <w:rsid w:val="00646F44"/>
    <w:rsid w:val="00652221"/>
    <w:rsid w:val="006608A4"/>
    <w:rsid w:val="00662679"/>
    <w:rsid w:val="0069054E"/>
    <w:rsid w:val="006B4661"/>
    <w:rsid w:val="006C2A15"/>
    <w:rsid w:val="006C37FC"/>
    <w:rsid w:val="006D1AA0"/>
    <w:rsid w:val="006D7A20"/>
    <w:rsid w:val="007007D0"/>
    <w:rsid w:val="00701ACE"/>
    <w:rsid w:val="007025A3"/>
    <w:rsid w:val="00703680"/>
    <w:rsid w:val="007139EF"/>
    <w:rsid w:val="0073402F"/>
    <w:rsid w:val="00744FC9"/>
    <w:rsid w:val="0074639D"/>
    <w:rsid w:val="007659BF"/>
    <w:rsid w:val="00765E7C"/>
    <w:rsid w:val="00776689"/>
    <w:rsid w:val="00777928"/>
    <w:rsid w:val="00795FEE"/>
    <w:rsid w:val="007A1123"/>
    <w:rsid w:val="007A1A8C"/>
    <w:rsid w:val="007B0895"/>
    <w:rsid w:val="007B12FC"/>
    <w:rsid w:val="007C2A94"/>
    <w:rsid w:val="007D2B18"/>
    <w:rsid w:val="007D4447"/>
    <w:rsid w:val="007E3B97"/>
    <w:rsid w:val="007E755A"/>
    <w:rsid w:val="007F573F"/>
    <w:rsid w:val="00811665"/>
    <w:rsid w:val="00816250"/>
    <w:rsid w:val="008235CE"/>
    <w:rsid w:val="00833630"/>
    <w:rsid w:val="008428A3"/>
    <w:rsid w:val="00854A35"/>
    <w:rsid w:val="00871EA6"/>
    <w:rsid w:val="00874829"/>
    <w:rsid w:val="00880A5B"/>
    <w:rsid w:val="0088297C"/>
    <w:rsid w:val="008968C0"/>
    <w:rsid w:val="008A6FBF"/>
    <w:rsid w:val="008A6FC3"/>
    <w:rsid w:val="008B0D42"/>
    <w:rsid w:val="008B726D"/>
    <w:rsid w:val="008C1404"/>
    <w:rsid w:val="008D5444"/>
    <w:rsid w:val="008F083B"/>
    <w:rsid w:val="008F2F1C"/>
    <w:rsid w:val="008F3669"/>
    <w:rsid w:val="008F480D"/>
    <w:rsid w:val="009220E3"/>
    <w:rsid w:val="00923F88"/>
    <w:rsid w:val="009417F0"/>
    <w:rsid w:val="00952C00"/>
    <w:rsid w:val="00957C6E"/>
    <w:rsid w:val="009606D2"/>
    <w:rsid w:val="0096644C"/>
    <w:rsid w:val="009726DB"/>
    <w:rsid w:val="009823BE"/>
    <w:rsid w:val="00982FBD"/>
    <w:rsid w:val="009901BB"/>
    <w:rsid w:val="009966A3"/>
    <w:rsid w:val="009A461E"/>
    <w:rsid w:val="009B570C"/>
    <w:rsid w:val="009C4A9F"/>
    <w:rsid w:val="009E4B86"/>
    <w:rsid w:val="009F07BB"/>
    <w:rsid w:val="00A0141B"/>
    <w:rsid w:val="00A05909"/>
    <w:rsid w:val="00A31589"/>
    <w:rsid w:val="00A35074"/>
    <w:rsid w:val="00A4020D"/>
    <w:rsid w:val="00A42DCB"/>
    <w:rsid w:val="00A463B1"/>
    <w:rsid w:val="00A47ED1"/>
    <w:rsid w:val="00A76711"/>
    <w:rsid w:val="00A9730A"/>
    <w:rsid w:val="00AA33A9"/>
    <w:rsid w:val="00AA40E4"/>
    <w:rsid w:val="00AA689B"/>
    <w:rsid w:val="00AB705C"/>
    <w:rsid w:val="00AC2376"/>
    <w:rsid w:val="00AC24E8"/>
    <w:rsid w:val="00AC7A8F"/>
    <w:rsid w:val="00AE07D1"/>
    <w:rsid w:val="00AE25C7"/>
    <w:rsid w:val="00AF0318"/>
    <w:rsid w:val="00AF1895"/>
    <w:rsid w:val="00AF27A0"/>
    <w:rsid w:val="00B17A84"/>
    <w:rsid w:val="00B229DE"/>
    <w:rsid w:val="00B42E10"/>
    <w:rsid w:val="00B76010"/>
    <w:rsid w:val="00B85108"/>
    <w:rsid w:val="00B856B7"/>
    <w:rsid w:val="00B93C23"/>
    <w:rsid w:val="00B97DB8"/>
    <w:rsid w:val="00BA1547"/>
    <w:rsid w:val="00BC5990"/>
    <w:rsid w:val="00BD50B8"/>
    <w:rsid w:val="00C062C5"/>
    <w:rsid w:val="00C07EFC"/>
    <w:rsid w:val="00C1373E"/>
    <w:rsid w:val="00C20738"/>
    <w:rsid w:val="00C25882"/>
    <w:rsid w:val="00C277CD"/>
    <w:rsid w:val="00C31626"/>
    <w:rsid w:val="00C56728"/>
    <w:rsid w:val="00C572AA"/>
    <w:rsid w:val="00C60405"/>
    <w:rsid w:val="00C626C0"/>
    <w:rsid w:val="00CB6C92"/>
    <w:rsid w:val="00CB7662"/>
    <w:rsid w:val="00CD0475"/>
    <w:rsid w:val="00CE0C14"/>
    <w:rsid w:val="00CE486F"/>
    <w:rsid w:val="00D0510E"/>
    <w:rsid w:val="00D37EC8"/>
    <w:rsid w:val="00D40FAD"/>
    <w:rsid w:val="00D6106F"/>
    <w:rsid w:val="00D82565"/>
    <w:rsid w:val="00DB2EF6"/>
    <w:rsid w:val="00DC1937"/>
    <w:rsid w:val="00DD3791"/>
    <w:rsid w:val="00DD69C2"/>
    <w:rsid w:val="00DE46EC"/>
    <w:rsid w:val="00E02362"/>
    <w:rsid w:val="00E15D8B"/>
    <w:rsid w:val="00E24A9C"/>
    <w:rsid w:val="00E27DB1"/>
    <w:rsid w:val="00E43F54"/>
    <w:rsid w:val="00E44F9A"/>
    <w:rsid w:val="00E51A62"/>
    <w:rsid w:val="00E53428"/>
    <w:rsid w:val="00E563A6"/>
    <w:rsid w:val="00E70E98"/>
    <w:rsid w:val="00E76747"/>
    <w:rsid w:val="00E84351"/>
    <w:rsid w:val="00EA162A"/>
    <w:rsid w:val="00EA6D7F"/>
    <w:rsid w:val="00EB140E"/>
    <w:rsid w:val="00EB70D0"/>
    <w:rsid w:val="00EC040F"/>
    <w:rsid w:val="00ED02D0"/>
    <w:rsid w:val="00EE3FCF"/>
    <w:rsid w:val="00F015F3"/>
    <w:rsid w:val="00F119B7"/>
    <w:rsid w:val="00F13693"/>
    <w:rsid w:val="00F22565"/>
    <w:rsid w:val="00F22C29"/>
    <w:rsid w:val="00F23E8C"/>
    <w:rsid w:val="00F25D20"/>
    <w:rsid w:val="00F3071B"/>
    <w:rsid w:val="00F31A9C"/>
    <w:rsid w:val="00F324A7"/>
    <w:rsid w:val="00F648F6"/>
    <w:rsid w:val="00F66DE0"/>
    <w:rsid w:val="00F735BC"/>
    <w:rsid w:val="00F865E5"/>
    <w:rsid w:val="00F86BC8"/>
    <w:rsid w:val="00FA38DE"/>
    <w:rsid w:val="00FA6EEC"/>
    <w:rsid w:val="00FB06C5"/>
    <w:rsid w:val="00FC3782"/>
    <w:rsid w:val="00FC5401"/>
    <w:rsid w:val="00FC5613"/>
    <w:rsid w:val="00FD56DC"/>
    <w:rsid w:val="00FE3CA5"/>
    <w:rsid w:val="00FF0CDD"/>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85DD5E"/>
  <w15:docId w15:val="{E6207B49-DCEB-4BFF-93DF-FD30C8D1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F31A9C"/>
    <w:pPr>
      <w:spacing w:after="0" w:line="240" w:lineRule="auto"/>
      <w:jc w:val="both"/>
    </w:pPr>
    <w:rPr>
      <w:rFonts w:ascii="Times New Roman" w:eastAsia="Times New Roman" w:hAnsi="Times New Roman" w:cs="Times New Roman"/>
      <w:sz w:val="24"/>
      <w:szCs w:val="20"/>
      <w:lang w:eastAsia="hu-HU"/>
    </w:rPr>
  </w:style>
  <w:style w:type="paragraph" w:styleId="Cmsor1">
    <w:name w:val="heading 1"/>
    <w:aliases w:val="Heading 1 Char"/>
    <w:basedOn w:val="Norml"/>
    <w:next w:val="Norml"/>
    <w:link w:val="Cmsor1Char"/>
    <w:qFormat/>
    <w:rsid w:val="0069054E"/>
    <w:pPr>
      <w:tabs>
        <w:tab w:val="num" w:pos="864"/>
      </w:tabs>
      <w:spacing w:before="120"/>
      <w:ind w:left="864" w:hanging="432"/>
      <w:jc w:val="center"/>
      <w:outlineLvl w:val="0"/>
    </w:pPr>
    <w:rPr>
      <w:b/>
      <w:sz w:val="28"/>
    </w:rPr>
  </w:style>
  <w:style w:type="paragraph" w:styleId="Cmsor2">
    <w:name w:val="heading 2"/>
    <w:basedOn w:val="Norml"/>
    <w:next w:val="Norml"/>
    <w:link w:val="Cmsor2Char"/>
    <w:qFormat/>
    <w:rsid w:val="0069054E"/>
    <w:pPr>
      <w:tabs>
        <w:tab w:val="num" w:pos="1434"/>
      </w:tabs>
      <w:spacing w:before="120"/>
      <w:ind w:left="1434" w:hanging="576"/>
      <w:jc w:val="left"/>
      <w:outlineLvl w:val="1"/>
    </w:pPr>
    <w:rPr>
      <w:b/>
      <w:u w:val="single"/>
    </w:rPr>
  </w:style>
  <w:style w:type="paragraph" w:styleId="Cmsor3">
    <w:name w:val="heading 3"/>
    <w:basedOn w:val="Norml"/>
    <w:next w:val="Norml"/>
    <w:link w:val="Cmsor3Char"/>
    <w:qFormat/>
    <w:rsid w:val="008C1404"/>
    <w:pPr>
      <w:keepNext/>
      <w:tabs>
        <w:tab w:val="center" w:pos="1701"/>
        <w:tab w:val="center" w:pos="4253"/>
        <w:tab w:val="center" w:pos="6804"/>
      </w:tabs>
      <w:spacing w:line="320" w:lineRule="exact"/>
      <w:outlineLvl w:val="2"/>
    </w:pPr>
  </w:style>
  <w:style w:type="paragraph" w:styleId="Cmsor4">
    <w:name w:val="heading 4"/>
    <w:basedOn w:val="Norml"/>
    <w:next w:val="Norml"/>
    <w:link w:val="Cmsor4Char"/>
    <w:qFormat/>
    <w:rsid w:val="0069054E"/>
    <w:pPr>
      <w:tabs>
        <w:tab w:val="num" w:pos="2991"/>
      </w:tabs>
      <w:ind w:left="2991" w:hanging="864"/>
      <w:jc w:val="left"/>
      <w:outlineLvl w:val="3"/>
    </w:pPr>
    <w:rPr>
      <w:b/>
      <w:sz w:val="20"/>
    </w:rPr>
  </w:style>
  <w:style w:type="paragraph" w:styleId="Cmsor5">
    <w:name w:val="heading 5"/>
    <w:basedOn w:val="Norml"/>
    <w:next w:val="Norml"/>
    <w:link w:val="Cmsor5Char"/>
    <w:qFormat/>
    <w:rsid w:val="0069054E"/>
    <w:pPr>
      <w:keepNext/>
      <w:tabs>
        <w:tab w:val="num" w:pos="1292"/>
      </w:tabs>
      <w:ind w:left="1292" w:right="567" w:hanging="1008"/>
      <w:outlineLvl w:val="4"/>
    </w:pPr>
    <w:rPr>
      <w:b/>
      <w:sz w:val="20"/>
    </w:rPr>
  </w:style>
  <w:style w:type="paragraph" w:styleId="Cmsor6">
    <w:name w:val="heading 6"/>
    <w:basedOn w:val="Norml"/>
    <w:next w:val="Norml"/>
    <w:link w:val="Cmsor6Char"/>
    <w:qFormat/>
    <w:rsid w:val="0069054E"/>
    <w:pPr>
      <w:keepNext/>
      <w:tabs>
        <w:tab w:val="num" w:pos="1584"/>
      </w:tabs>
      <w:ind w:left="1584" w:right="567" w:hanging="1152"/>
      <w:outlineLvl w:val="5"/>
    </w:pPr>
    <w:rPr>
      <w:b/>
      <w:sz w:val="20"/>
    </w:rPr>
  </w:style>
  <w:style w:type="paragraph" w:styleId="Cmsor7">
    <w:name w:val="heading 7"/>
    <w:basedOn w:val="Norml"/>
    <w:next w:val="Norml"/>
    <w:link w:val="Cmsor7Char"/>
    <w:qFormat/>
    <w:rsid w:val="0069054E"/>
    <w:pPr>
      <w:keepNext/>
      <w:tabs>
        <w:tab w:val="num" w:pos="1728"/>
        <w:tab w:val="left" w:pos="9072"/>
      </w:tabs>
      <w:spacing w:line="240" w:lineRule="atLeast"/>
      <w:ind w:left="1728" w:right="567" w:hanging="1296"/>
      <w:outlineLvl w:val="6"/>
    </w:pPr>
    <w:rPr>
      <w:b/>
      <w:bCs/>
      <w:sz w:val="20"/>
      <w:lang w:val="da-DK"/>
    </w:rPr>
  </w:style>
  <w:style w:type="paragraph" w:styleId="Cmsor8">
    <w:name w:val="heading 8"/>
    <w:basedOn w:val="Norml"/>
    <w:next w:val="Norml"/>
    <w:link w:val="Cmsor8Char"/>
    <w:qFormat/>
    <w:rsid w:val="0069054E"/>
    <w:pPr>
      <w:keepNext/>
      <w:tabs>
        <w:tab w:val="num" w:pos="1872"/>
      </w:tabs>
      <w:spacing w:line="240" w:lineRule="atLeast"/>
      <w:ind w:left="1872" w:right="821" w:hanging="1440"/>
      <w:outlineLvl w:val="7"/>
    </w:pPr>
    <w:rPr>
      <w:lang w:val="da-DK"/>
    </w:rPr>
  </w:style>
  <w:style w:type="paragraph" w:styleId="Cmsor9">
    <w:name w:val="heading 9"/>
    <w:basedOn w:val="Norml"/>
    <w:next w:val="Norml"/>
    <w:link w:val="Cmsor9Char"/>
    <w:qFormat/>
    <w:rsid w:val="0069054E"/>
    <w:pPr>
      <w:keepNext/>
      <w:tabs>
        <w:tab w:val="num" w:pos="2016"/>
        <w:tab w:val="left" w:pos="9072"/>
      </w:tabs>
      <w:spacing w:line="240" w:lineRule="atLeast"/>
      <w:ind w:left="2016" w:right="567" w:hanging="1584"/>
      <w:outlineLvl w:val="8"/>
    </w:pPr>
    <w:rPr>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8C1404"/>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F31A9C"/>
    <w:pPr>
      <w:ind w:left="426"/>
    </w:pPr>
    <w:rPr>
      <w:sz w:val="26"/>
    </w:rPr>
  </w:style>
  <w:style w:type="character" w:customStyle="1" w:styleId="SzvegtrzsbehzssalChar">
    <w:name w:val="Szövegtörzs behúzással Char"/>
    <w:basedOn w:val="Bekezdsalapbettpusa"/>
    <w:link w:val="Szvegtrzsbehzssal"/>
    <w:rsid w:val="00F31A9C"/>
    <w:rPr>
      <w:rFonts w:ascii="Times New Roman" w:eastAsia="Times New Roman" w:hAnsi="Times New Roman" w:cs="Times New Roman"/>
      <w:sz w:val="26"/>
      <w:szCs w:val="20"/>
      <w:lang w:eastAsia="hu-HU"/>
    </w:rPr>
  </w:style>
  <w:style w:type="paragraph" w:styleId="Trgymutat1">
    <w:name w:val="index 1"/>
    <w:basedOn w:val="Norml"/>
    <w:next w:val="Norml"/>
    <w:autoRedefine/>
    <w:uiPriority w:val="99"/>
    <w:semiHidden/>
    <w:unhideWhenUsed/>
    <w:rsid w:val="00F31A9C"/>
    <w:pPr>
      <w:ind w:left="240" w:hanging="240"/>
    </w:pPr>
  </w:style>
  <w:style w:type="paragraph" w:styleId="Trgymutatcm">
    <w:name w:val="index heading"/>
    <w:basedOn w:val="Norml"/>
    <w:next w:val="Trgymutat1"/>
    <w:semiHidden/>
    <w:rsid w:val="00F31A9C"/>
  </w:style>
  <w:style w:type="paragraph" w:styleId="Szvegtrzs">
    <w:name w:val="Body Text"/>
    <w:basedOn w:val="Norml"/>
    <w:link w:val="SzvegtrzsChar"/>
    <w:uiPriority w:val="99"/>
    <w:semiHidden/>
    <w:unhideWhenUsed/>
    <w:rsid w:val="00210FBB"/>
    <w:pPr>
      <w:spacing w:after="120"/>
    </w:pPr>
  </w:style>
  <w:style w:type="character" w:customStyle="1" w:styleId="SzvegtrzsChar">
    <w:name w:val="Szövegtörzs Char"/>
    <w:basedOn w:val="Bekezdsalapbettpusa"/>
    <w:link w:val="Szvegtrzs"/>
    <w:uiPriority w:val="99"/>
    <w:semiHidden/>
    <w:rsid w:val="00210FBB"/>
    <w:rPr>
      <w:rFonts w:ascii="Times New Roman" w:eastAsia="Times New Roman" w:hAnsi="Times New Roman" w:cs="Times New Roman"/>
      <w:sz w:val="24"/>
      <w:szCs w:val="20"/>
      <w:lang w:eastAsia="hu-HU"/>
    </w:rPr>
  </w:style>
  <w:style w:type="paragraph" w:customStyle="1" w:styleId="Szvegblokk1">
    <w:name w:val="Szövegblokk1"/>
    <w:basedOn w:val="Norml"/>
    <w:rsid w:val="00210FBB"/>
    <w:pPr>
      <w:widowControl w:val="0"/>
      <w:ind w:left="993" w:right="254"/>
    </w:pPr>
    <w:rPr>
      <w:color w:val="000000"/>
      <w:sz w:val="22"/>
      <w:lang w:eastAsia="en-US"/>
    </w:rPr>
  </w:style>
  <w:style w:type="paragraph" w:styleId="llb">
    <w:name w:val="footer"/>
    <w:basedOn w:val="Norml"/>
    <w:link w:val="llbChar"/>
    <w:uiPriority w:val="99"/>
    <w:rsid w:val="00210FBB"/>
    <w:pPr>
      <w:tabs>
        <w:tab w:val="center" w:pos="4536"/>
        <w:tab w:val="right" w:pos="9072"/>
      </w:tabs>
      <w:jc w:val="left"/>
    </w:pPr>
    <w:rPr>
      <w:sz w:val="20"/>
      <w:lang w:eastAsia="en-US"/>
    </w:rPr>
  </w:style>
  <w:style w:type="character" w:customStyle="1" w:styleId="llbChar">
    <w:name w:val="Élőláb Char"/>
    <w:basedOn w:val="Bekezdsalapbettpusa"/>
    <w:link w:val="llb"/>
    <w:uiPriority w:val="99"/>
    <w:rsid w:val="00210FBB"/>
    <w:rPr>
      <w:rFonts w:ascii="Times New Roman" w:eastAsia="Times New Roman" w:hAnsi="Times New Roman" w:cs="Times New Roman"/>
      <w:sz w:val="20"/>
      <w:szCs w:val="20"/>
    </w:rPr>
  </w:style>
  <w:style w:type="character" w:styleId="Lbjegyzet-hivatkozs">
    <w:name w:val="footnote reference"/>
    <w:basedOn w:val="Bekezdsalapbettpusa"/>
    <w:semiHidden/>
    <w:rsid w:val="00210FBB"/>
    <w:rPr>
      <w:vertAlign w:val="superscript"/>
    </w:rPr>
  </w:style>
  <w:style w:type="paragraph" w:styleId="Szvegblokk">
    <w:name w:val="Block Text"/>
    <w:basedOn w:val="Norml"/>
    <w:rsid w:val="00E51A62"/>
    <w:pPr>
      <w:ind w:left="2268" w:right="283" w:hanging="2268"/>
    </w:pPr>
  </w:style>
  <w:style w:type="paragraph" w:styleId="Buborkszveg">
    <w:name w:val="Balloon Text"/>
    <w:basedOn w:val="Norml"/>
    <w:link w:val="BuborkszvegChar"/>
    <w:uiPriority w:val="99"/>
    <w:semiHidden/>
    <w:unhideWhenUsed/>
    <w:rsid w:val="00E51A62"/>
    <w:rPr>
      <w:rFonts w:ascii="Tahoma" w:hAnsi="Tahoma" w:cs="Tahoma"/>
      <w:sz w:val="16"/>
      <w:szCs w:val="16"/>
    </w:rPr>
  </w:style>
  <w:style w:type="character" w:customStyle="1" w:styleId="BuborkszvegChar">
    <w:name w:val="Buborékszöveg Char"/>
    <w:basedOn w:val="Bekezdsalapbettpusa"/>
    <w:link w:val="Buborkszveg"/>
    <w:uiPriority w:val="99"/>
    <w:semiHidden/>
    <w:rsid w:val="00E51A62"/>
    <w:rPr>
      <w:rFonts w:ascii="Tahoma" w:eastAsia="Times New Roman" w:hAnsi="Tahoma" w:cs="Tahoma"/>
      <w:sz w:val="16"/>
      <w:szCs w:val="16"/>
      <w:lang w:eastAsia="hu-HU"/>
    </w:rPr>
  </w:style>
  <w:style w:type="paragraph" w:styleId="Listaszerbekezds">
    <w:name w:val="List Paragraph"/>
    <w:basedOn w:val="Norml"/>
    <w:uiPriority w:val="34"/>
    <w:qFormat/>
    <w:rsid w:val="00744FC9"/>
    <w:pPr>
      <w:ind w:left="720"/>
      <w:contextualSpacing/>
    </w:pPr>
  </w:style>
  <w:style w:type="character" w:customStyle="1" w:styleId="Cmsor1Char">
    <w:name w:val="Címsor 1 Char"/>
    <w:aliases w:val="Heading 1 Char Char"/>
    <w:basedOn w:val="Bekezdsalapbettpusa"/>
    <w:link w:val="Cmsor1"/>
    <w:rsid w:val="0069054E"/>
    <w:rPr>
      <w:rFonts w:ascii="Times New Roman" w:eastAsia="Times New Roman" w:hAnsi="Times New Roman" w:cs="Times New Roman"/>
      <w:b/>
      <w:sz w:val="28"/>
      <w:szCs w:val="20"/>
      <w:lang w:eastAsia="hu-HU"/>
    </w:rPr>
  </w:style>
  <w:style w:type="character" w:customStyle="1" w:styleId="Cmsor2Char">
    <w:name w:val="Címsor 2 Char"/>
    <w:basedOn w:val="Bekezdsalapbettpusa"/>
    <w:link w:val="Cmsor2"/>
    <w:rsid w:val="0069054E"/>
    <w:rPr>
      <w:rFonts w:ascii="Times New Roman" w:eastAsia="Times New Roman" w:hAnsi="Times New Roman" w:cs="Times New Roman"/>
      <w:b/>
      <w:sz w:val="24"/>
      <w:szCs w:val="20"/>
      <w:u w:val="single"/>
      <w:lang w:eastAsia="hu-HU"/>
    </w:rPr>
  </w:style>
  <w:style w:type="character" w:customStyle="1" w:styleId="Cmsor4Char">
    <w:name w:val="Címsor 4 Char"/>
    <w:basedOn w:val="Bekezdsalapbettpusa"/>
    <w:link w:val="Cmsor4"/>
    <w:rsid w:val="0069054E"/>
    <w:rPr>
      <w:rFonts w:ascii="Times New Roman" w:eastAsia="Times New Roman" w:hAnsi="Times New Roman" w:cs="Times New Roman"/>
      <w:b/>
      <w:sz w:val="20"/>
      <w:szCs w:val="20"/>
      <w:lang w:eastAsia="hu-HU"/>
    </w:rPr>
  </w:style>
  <w:style w:type="character" w:customStyle="1" w:styleId="Cmsor5Char">
    <w:name w:val="Címsor 5 Char"/>
    <w:basedOn w:val="Bekezdsalapbettpusa"/>
    <w:link w:val="Cmsor5"/>
    <w:rsid w:val="0069054E"/>
    <w:rPr>
      <w:rFonts w:ascii="Times New Roman" w:eastAsia="Times New Roman" w:hAnsi="Times New Roman" w:cs="Times New Roman"/>
      <w:b/>
      <w:sz w:val="20"/>
      <w:szCs w:val="20"/>
      <w:lang w:eastAsia="hu-HU"/>
    </w:rPr>
  </w:style>
  <w:style w:type="character" w:customStyle="1" w:styleId="Cmsor6Char">
    <w:name w:val="Címsor 6 Char"/>
    <w:basedOn w:val="Bekezdsalapbettpusa"/>
    <w:link w:val="Cmsor6"/>
    <w:rsid w:val="0069054E"/>
    <w:rPr>
      <w:rFonts w:ascii="Times New Roman" w:eastAsia="Times New Roman" w:hAnsi="Times New Roman" w:cs="Times New Roman"/>
      <w:b/>
      <w:sz w:val="20"/>
      <w:szCs w:val="20"/>
      <w:lang w:eastAsia="hu-HU"/>
    </w:rPr>
  </w:style>
  <w:style w:type="character" w:customStyle="1" w:styleId="Cmsor7Char">
    <w:name w:val="Címsor 7 Char"/>
    <w:basedOn w:val="Bekezdsalapbettpusa"/>
    <w:link w:val="Cmsor7"/>
    <w:rsid w:val="0069054E"/>
    <w:rPr>
      <w:rFonts w:ascii="Times New Roman" w:eastAsia="Times New Roman" w:hAnsi="Times New Roman" w:cs="Times New Roman"/>
      <w:b/>
      <w:bCs/>
      <w:sz w:val="20"/>
      <w:szCs w:val="20"/>
      <w:lang w:val="da-DK" w:eastAsia="hu-HU"/>
    </w:rPr>
  </w:style>
  <w:style w:type="character" w:customStyle="1" w:styleId="Cmsor8Char">
    <w:name w:val="Címsor 8 Char"/>
    <w:basedOn w:val="Bekezdsalapbettpusa"/>
    <w:link w:val="Cmsor8"/>
    <w:rsid w:val="0069054E"/>
    <w:rPr>
      <w:rFonts w:ascii="Times New Roman" w:eastAsia="Times New Roman" w:hAnsi="Times New Roman" w:cs="Times New Roman"/>
      <w:sz w:val="24"/>
      <w:szCs w:val="20"/>
      <w:lang w:val="da-DK" w:eastAsia="hu-HU"/>
    </w:rPr>
  </w:style>
  <w:style w:type="character" w:customStyle="1" w:styleId="Cmsor9Char">
    <w:name w:val="Címsor 9 Char"/>
    <w:basedOn w:val="Bekezdsalapbettpusa"/>
    <w:link w:val="Cmsor9"/>
    <w:rsid w:val="0069054E"/>
    <w:rPr>
      <w:rFonts w:ascii="Times New Roman" w:eastAsia="Times New Roman" w:hAnsi="Times New Roman" w:cs="Times New Roman"/>
      <w:sz w:val="20"/>
      <w:szCs w:val="20"/>
      <w:lang w:eastAsia="hu-HU"/>
    </w:rPr>
  </w:style>
  <w:style w:type="paragraph" w:styleId="Lista2">
    <w:name w:val="List 2"/>
    <w:basedOn w:val="Norml"/>
    <w:rsid w:val="00554E61"/>
    <w:pPr>
      <w:ind w:left="566" w:hanging="283"/>
      <w:jc w:val="left"/>
    </w:pPr>
    <w:rPr>
      <w:rFonts w:ascii="HTimes" w:hAnsi="HTimes"/>
      <w:sz w:val="26"/>
    </w:rPr>
  </w:style>
  <w:style w:type="paragraph" w:customStyle="1" w:styleId="2Heading2">
    <w:name w:val="2 Heading 2"/>
    <w:basedOn w:val="Cmsor2"/>
    <w:rsid w:val="008F480D"/>
    <w:pPr>
      <w:numPr>
        <w:ilvl w:val="1"/>
        <w:numId w:val="1"/>
      </w:numPr>
      <w:spacing w:before="0"/>
      <w:jc w:val="both"/>
    </w:pPr>
    <w:rPr>
      <w:b w:val="0"/>
      <w:bCs/>
      <w:szCs w:val="24"/>
      <w:u w:val="none"/>
    </w:rPr>
  </w:style>
  <w:style w:type="paragraph" w:styleId="Normlbehzs">
    <w:name w:val="Normal Indent"/>
    <w:basedOn w:val="Norml"/>
    <w:rsid w:val="00510CFF"/>
    <w:pPr>
      <w:ind w:left="708"/>
      <w:jc w:val="left"/>
    </w:pPr>
    <w:rPr>
      <w:sz w:val="20"/>
    </w:rPr>
  </w:style>
  <w:style w:type="paragraph" w:customStyle="1" w:styleId="Normlbehzs1">
    <w:name w:val="Normál behúzás1"/>
    <w:basedOn w:val="Norml"/>
    <w:rsid w:val="00562E7E"/>
    <w:pPr>
      <w:ind w:left="720"/>
      <w:jc w:val="left"/>
    </w:pPr>
    <w:rPr>
      <w:sz w:val="28"/>
    </w:rPr>
  </w:style>
  <w:style w:type="character" w:styleId="Jegyzethivatkozs">
    <w:name w:val="annotation reference"/>
    <w:basedOn w:val="Bekezdsalapbettpusa"/>
    <w:uiPriority w:val="99"/>
    <w:semiHidden/>
    <w:unhideWhenUsed/>
    <w:rsid w:val="00833630"/>
    <w:rPr>
      <w:sz w:val="18"/>
      <w:szCs w:val="18"/>
    </w:rPr>
  </w:style>
  <w:style w:type="paragraph" w:styleId="Jegyzetszveg">
    <w:name w:val="annotation text"/>
    <w:basedOn w:val="Norml"/>
    <w:link w:val="JegyzetszvegChar"/>
    <w:uiPriority w:val="99"/>
    <w:semiHidden/>
    <w:unhideWhenUsed/>
    <w:rsid w:val="00833630"/>
    <w:rPr>
      <w:szCs w:val="24"/>
    </w:rPr>
  </w:style>
  <w:style w:type="character" w:customStyle="1" w:styleId="JegyzetszvegChar">
    <w:name w:val="Jegyzetszöveg Char"/>
    <w:basedOn w:val="Bekezdsalapbettpusa"/>
    <w:link w:val="Jegyzetszveg"/>
    <w:uiPriority w:val="99"/>
    <w:semiHidden/>
    <w:rsid w:val="00833630"/>
    <w:rPr>
      <w:rFonts w:ascii="Times New Roman" w:eastAsia="Times New Roman" w:hAnsi="Times New Roman" w:cs="Times New Roman"/>
      <w:sz w:val="24"/>
      <w:szCs w:val="24"/>
      <w:lang w:eastAsia="hu-HU"/>
    </w:rPr>
  </w:style>
  <w:style w:type="paragraph" w:styleId="Megjegyzstrgya">
    <w:name w:val="annotation subject"/>
    <w:basedOn w:val="Jegyzetszveg"/>
    <w:next w:val="Jegyzetszveg"/>
    <w:link w:val="MegjegyzstrgyaChar"/>
    <w:uiPriority w:val="99"/>
    <w:semiHidden/>
    <w:unhideWhenUsed/>
    <w:rsid w:val="00833630"/>
    <w:rPr>
      <w:b/>
      <w:bCs/>
      <w:sz w:val="20"/>
      <w:szCs w:val="20"/>
    </w:rPr>
  </w:style>
  <w:style w:type="character" w:customStyle="1" w:styleId="MegjegyzstrgyaChar">
    <w:name w:val="Megjegyzés tárgya Char"/>
    <w:basedOn w:val="JegyzetszvegChar"/>
    <w:link w:val="Megjegyzstrgya"/>
    <w:uiPriority w:val="99"/>
    <w:semiHidden/>
    <w:rsid w:val="00833630"/>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74639D"/>
    <w:pPr>
      <w:tabs>
        <w:tab w:val="center" w:pos="4513"/>
        <w:tab w:val="right" w:pos="9026"/>
      </w:tabs>
    </w:pPr>
  </w:style>
  <w:style w:type="character" w:customStyle="1" w:styleId="lfejChar">
    <w:name w:val="Élőfej Char"/>
    <w:basedOn w:val="Bekezdsalapbettpusa"/>
    <w:link w:val="lfej"/>
    <w:uiPriority w:val="99"/>
    <w:rsid w:val="0074639D"/>
    <w:rPr>
      <w:rFonts w:ascii="Times New Roman" w:eastAsia="Times New Roman" w:hAnsi="Times New Roman" w:cs="Times New Roman"/>
      <w:sz w:val="24"/>
      <w:szCs w:val="20"/>
      <w:lang w:eastAsia="hu-HU"/>
    </w:rPr>
  </w:style>
  <w:style w:type="paragraph" w:styleId="Szvegtrzs2">
    <w:name w:val="Body Text 2"/>
    <w:basedOn w:val="Norml"/>
    <w:link w:val="Szvegtrzs2Char"/>
    <w:uiPriority w:val="99"/>
    <w:semiHidden/>
    <w:unhideWhenUsed/>
    <w:rsid w:val="00957C6E"/>
    <w:pPr>
      <w:spacing w:after="120" w:line="480" w:lineRule="auto"/>
    </w:pPr>
  </w:style>
  <w:style w:type="character" w:customStyle="1" w:styleId="Szvegtrzs2Char">
    <w:name w:val="Szövegtörzs 2 Char"/>
    <w:basedOn w:val="Bekezdsalapbettpusa"/>
    <w:link w:val="Szvegtrzs2"/>
    <w:uiPriority w:val="99"/>
    <w:semiHidden/>
    <w:rsid w:val="00957C6E"/>
    <w:rPr>
      <w:rFonts w:ascii="Times New Roman" w:eastAsia="Times New Roman" w:hAnsi="Times New Roman" w:cs="Times New Roman"/>
      <w:sz w:val="24"/>
      <w:szCs w:val="20"/>
      <w:lang w:eastAsia="hu-HU"/>
    </w:rPr>
  </w:style>
  <w:style w:type="paragraph" w:styleId="Tartalomjegyzkcmsora">
    <w:name w:val="TOC Heading"/>
    <w:basedOn w:val="Cmsor1"/>
    <w:next w:val="Norml"/>
    <w:uiPriority w:val="39"/>
    <w:semiHidden/>
    <w:unhideWhenUsed/>
    <w:qFormat/>
    <w:rsid w:val="00EC040F"/>
    <w:pPr>
      <w:keepNext/>
      <w:keepLines/>
      <w:tabs>
        <w:tab w:val="clear" w:pos="864"/>
      </w:tabs>
      <w:spacing w:before="480" w:line="276" w:lineRule="auto"/>
      <w:ind w:left="0" w:firstLine="0"/>
      <w:jc w:val="left"/>
      <w:outlineLvl w:val="9"/>
    </w:pPr>
    <w:rPr>
      <w:rFonts w:asciiTheme="majorHAnsi" w:eastAsiaTheme="majorEastAsia" w:hAnsiTheme="majorHAnsi" w:cstheme="majorBidi"/>
      <w:bCs/>
      <w:color w:val="365F91" w:themeColor="accent1" w:themeShade="BF"/>
      <w:szCs w:val="28"/>
      <w:lang w:eastAsia="en-US"/>
    </w:rPr>
  </w:style>
  <w:style w:type="paragraph" w:styleId="TJ3">
    <w:name w:val="toc 3"/>
    <w:basedOn w:val="Norml"/>
    <w:next w:val="Norml"/>
    <w:autoRedefine/>
    <w:uiPriority w:val="39"/>
    <w:unhideWhenUsed/>
    <w:rsid w:val="00EC040F"/>
    <w:pPr>
      <w:spacing w:after="100"/>
      <w:ind w:left="480"/>
    </w:pPr>
  </w:style>
  <w:style w:type="character" w:styleId="Hiperhivatkozs">
    <w:name w:val="Hyperlink"/>
    <w:basedOn w:val="Bekezdsalapbettpusa"/>
    <w:uiPriority w:val="99"/>
    <w:unhideWhenUsed/>
    <w:rsid w:val="00EC040F"/>
    <w:rPr>
      <w:color w:val="0000FF" w:themeColor="hyperlink"/>
      <w:u w:val="single"/>
    </w:rPr>
  </w:style>
  <w:style w:type="paragraph" w:styleId="TJ1">
    <w:name w:val="toc 1"/>
    <w:basedOn w:val="Norml"/>
    <w:next w:val="Norml"/>
    <w:autoRedefine/>
    <w:uiPriority w:val="39"/>
    <w:unhideWhenUsed/>
    <w:rsid w:val="00BC5990"/>
    <w:pPr>
      <w:spacing w:after="100"/>
    </w:pPr>
  </w:style>
  <w:style w:type="paragraph" w:styleId="Vltozat">
    <w:name w:val="Revision"/>
    <w:hidden/>
    <w:uiPriority w:val="99"/>
    <w:semiHidden/>
    <w:rsid w:val="003F60F3"/>
    <w:pPr>
      <w:spacing w:after="0" w:line="240" w:lineRule="auto"/>
    </w:pPr>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950">
      <w:bodyDiv w:val="1"/>
      <w:marLeft w:val="0"/>
      <w:marRight w:val="0"/>
      <w:marTop w:val="0"/>
      <w:marBottom w:val="0"/>
      <w:divBdr>
        <w:top w:val="none" w:sz="0" w:space="0" w:color="auto"/>
        <w:left w:val="none" w:sz="0" w:space="0" w:color="auto"/>
        <w:bottom w:val="none" w:sz="0" w:space="0" w:color="auto"/>
        <w:right w:val="none" w:sz="0" w:space="0" w:color="auto"/>
      </w:divBdr>
    </w:div>
    <w:div w:id="230576929">
      <w:bodyDiv w:val="1"/>
      <w:marLeft w:val="0"/>
      <w:marRight w:val="0"/>
      <w:marTop w:val="0"/>
      <w:marBottom w:val="0"/>
      <w:divBdr>
        <w:top w:val="none" w:sz="0" w:space="0" w:color="auto"/>
        <w:left w:val="none" w:sz="0" w:space="0" w:color="auto"/>
        <w:bottom w:val="none" w:sz="0" w:space="0" w:color="auto"/>
        <w:right w:val="none" w:sz="0" w:space="0" w:color="auto"/>
      </w:divBdr>
    </w:div>
    <w:div w:id="265113764">
      <w:bodyDiv w:val="1"/>
      <w:marLeft w:val="0"/>
      <w:marRight w:val="0"/>
      <w:marTop w:val="0"/>
      <w:marBottom w:val="0"/>
      <w:divBdr>
        <w:top w:val="none" w:sz="0" w:space="0" w:color="auto"/>
        <w:left w:val="none" w:sz="0" w:space="0" w:color="auto"/>
        <w:bottom w:val="none" w:sz="0" w:space="0" w:color="auto"/>
        <w:right w:val="none" w:sz="0" w:space="0" w:color="auto"/>
      </w:divBdr>
    </w:div>
    <w:div w:id="269122544">
      <w:bodyDiv w:val="1"/>
      <w:marLeft w:val="0"/>
      <w:marRight w:val="0"/>
      <w:marTop w:val="0"/>
      <w:marBottom w:val="0"/>
      <w:divBdr>
        <w:top w:val="none" w:sz="0" w:space="0" w:color="auto"/>
        <w:left w:val="none" w:sz="0" w:space="0" w:color="auto"/>
        <w:bottom w:val="none" w:sz="0" w:space="0" w:color="auto"/>
        <w:right w:val="none" w:sz="0" w:space="0" w:color="auto"/>
      </w:divBdr>
    </w:div>
    <w:div w:id="442963265">
      <w:bodyDiv w:val="1"/>
      <w:marLeft w:val="0"/>
      <w:marRight w:val="0"/>
      <w:marTop w:val="0"/>
      <w:marBottom w:val="0"/>
      <w:divBdr>
        <w:top w:val="none" w:sz="0" w:space="0" w:color="auto"/>
        <w:left w:val="none" w:sz="0" w:space="0" w:color="auto"/>
        <w:bottom w:val="none" w:sz="0" w:space="0" w:color="auto"/>
        <w:right w:val="none" w:sz="0" w:space="0" w:color="auto"/>
      </w:divBdr>
    </w:div>
    <w:div w:id="581138331">
      <w:bodyDiv w:val="1"/>
      <w:marLeft w:val="0"/>
      <w:marRight w:val="0"/>
      <w:marTop w:val="0"/>
      <w:marBottom w:val="0"/>
      <w:divBdr>
        <w:top w:val="none" w:sz="0" w:space="0" w:color="auto"/>
        <w:left w:val="none" w:sz="0" w:space="0" w:color="auto"/>
        <w:bottom w:val="none" w:sz="0" w:space="0" w:color="auto"/>
        <w:right w:val="none" w:sz="0" w:space="0" w:color="auto"/>
      </w:divBdr>
    </w:div>
    <w:div w:id="581332581">
      <w:bodyDiv w:val="1"/>
      <w:marLeft w:val="0"/>
      <w:marRight w:val="0"/>
      <w:marTop w:val="0"/>
      <w:marBottom w:val="0"/>
      <w:divBdr>
        <w:top w:val="none" w:sz="0" w:space="0" w:color="auto"/>
        <w:left w:val="none" w:sz="0" w:space="0" w:color="auto"/>
        <w:bottom w:val="none" w:sz="0" w:space="0" w:color="auto"/>
        <w:right w:val="none" w:sz="0" w:space="0" w:color="auto"/>
      </w:divBdr>
    </w:div>
    <w:div w:id="622539115">
      <w:bodyDiv w:val="1"/>
      <w:marLeft w:val="0"/>
      <w:marRight w:val="0"/>
      <w:marTop w:val="0"/>
      <w:marBottom w:val="0"/>
      <w:divBdr>
        <w:top w:val="none" w:sz="0" w:space="0" w:color="auto"/>
        <w:left w:val="none" w:sz="0" w:space="0" w:color="auto"/>
        <w:bottom w:val="none" w:sz="0" w:space="0" w:color="auto"/>
        <w:right w:val="none" w:sz="0" w:space="0" w:color="auto"/>
      </w:divBdr>
    </w:div>
    <w:div w:id="635837983">
      <w:bodyDiv w:val="1"/>
      <w:marLeft w:val="0"/>
      <w:marRight w:val="0"/>
      <w:marTop w:val="0"/>
      <w:marBottom w:val="0"/>
      <w:divBdr>
        <w:top w:val="none" w:sz="0" w:space="0" w:color="auto"/>
        <w:left w:val="none" w:sz="0" w:space="0" w:color="auto"/>
        <w:bottom w:val="none" w:sz="0" w:space="0" w:color="auto"/>
        <w:right w:val="none" w:sz="0" w:space="0" w:color="auto"/>
      </w:divBdr>
    </w:div>
    <w:div w:id="705985421">
      <w:bodyDiv w:val="1"/>
      <w:marLeft w:val="0"/>
      <w:marRight w:val="0"/>
      <w:marTop w:val="0"/>
      <w:marBottom w:val="0"/>
      <w:divBdr>
        <w:top w:val="none" w:sz="0" w:space="0" w:color="auto"/>
        <w:left w:val="none" w:sz="0" w:space="0" w:color="auto"/>
        <w:bottom w:val="none" w:sz="0" w:space="0" w:color="auto"/>
        <w:right w:val="none" w:sz="0" w:space="0" w:color="auto"/>
      </w:divBdr>
    </w:div>
    <w:div w:id="730613514">
      <w:bodyDiv w:val="1"/>
      <w:marLeft w:val="0"/>
      <w:marRight w:val="0"/>
      <w:marTop w:val="0"/>
      <w:marBottom w:val="0"/>
      <w:divBdr>
        <w:top w:val="none" w:sz="0" w:space="0" w:color="auto"/>
        <w:left w:val="none" w:sz="0" w:space="0" w:color="auto"/>
        <w:bottom w:val="none" w:sz="0" w:space="0" w:color="auto"/>
        <w:right w:val="none" w:sz="0" w:space="0" w:color="auto"/>
      </w:divBdr>
    </w:div>
    <w:div w:id="737165534">
      <w:bodyDiv w:val="1"/>
      <w:marLeft w:val="0"/>
      <w:marRight w:val="0"/>
      <w:marTop w:val="0"/>
      <w:marBottom w:val="0"/>
      <w:divBdr>
        <w:top w:val="none" w:sz="0" w:space="0" w:color="auto"/>
        <w:left w:val="none" w:sz="0" w:space="0" w:color="auto"/>
        <w:bottom w:val="none" w:sz="0" w:space="0" w:color="auto"/>
        <w:right w:val="none" w:sz="0" w:space="0" w:color="auto"/>
      </w:divBdr>
    </w:div>
    <w:div w:id="769815386">
      <w:bodyDiv w:val="1"/>
      <w:marLeft w:val="0"/>
      <w:marRight w:val="0"/>
      <w:marTop w:val="0"/>
      <w:marBottom w:val="0"/>
      <w:divBdr>
        <w:top w:val="none" w:sz="0" w:space="0" w:color="auto"/>
        <w:left w:val="none" w:sz="0" w:space="0" w:color="auto"/>
        <w:bottom w:val="none" w:sz="0" w:space="0" w:color="auto"/>
        <w:right w:val="none" w:sz="0" w:space="0" w:color="auto"/>
      </w:divBdr>
    </w:div>
    <w:div w:id="784925038">
      <w:bodyDiv w:val="1"/>
      <w:marLeft w:val="0"/>
      <w:marRight w:val="0"/>
      <w:marTop w:val="0"/>
      <w:marBottom w:val="0"/>
      <w:divBdr>
        <w:top w:val="none" w:sz="0" w:space="0" w:color="auto"/>
        <w:left w:val="none" w:sz="0" w:space="0" w:color="auto"/>
        <w:bottom w:val="none" w:sz="0" w:space="0" w:color="auto"/>
        <w:right w:val="none" w:sz="0" w:space="0" w:color="auto"/>
      </w:divBdr>
    </w:div>
    <w:div w:id="797917415">
      <w:bodyDiv w:val="1"/>
      <w:marLeft w:val="0"/>
      <w:marRight w:val="0"/>
      <w:marTop w:val="0"/>
      <w:marBottom w:val="0"/>
      <w:divBdr>
        <w:top w:val="none" w:sz="0" w:space="0" w:color="auto"/>
        <w:left w:val="none" w:sz="0" w:space="0" w:color="auto"/>
        <w:bottom w:val="none" w:sz="0" w:space="0" w:color="auto"/>
        <w:right w:val="none" w:sz="0" w:space="0" w:color="auto"/>
      </w:divBdr>
    </w:div>
    <w:div w:id="813714237">
      <w:bodyDiv w:val="1"/>
      <w:marLeft w:val="0"/>
      <w:marRight w:val="0"/>
      <w:marTop w:val="0"/>
      <w:marBottom w:val="0"/>
      <w:divBdr>
        <w:top w:val="none" w:sz="0" w:space="0" w:color="auto"/>
        <w:left w:val="none" w:sz="0" w:space="0" w:color="auto"/>
        <w:bottom w:val="none" w:sz="0" w:space="0" w:color="auto"/>
        <w:right w:val="none" w:sz="0" w:space="0" w:color="auto"/>
      </w:divBdr>
    </w:div>
    <w:div w:id="965500146">
      <w:bodyDiv w:val="1"/>
      <w:marLeft w:val="0"/>
      <w:marRight w:val="0"/>
      <w:marTop w:val="0"/>
      <w:marBottom w:val="0"/>
      <w:divBdr>
        <w:top w:val="none" w:sz="0" w:space="0" w:color="auto"/>
        <w:left w:val="none" w:sz="0" w:space="0" w:color="auto"/>
        <w:bottom w:val="none" w:sz="0" w:space="0" w:color="auto"/>
        <w:right w:val="none" w:sz="0" w:space="0" w:color="auto"/>
      </w:divBdr>
    </w:div>
    <w:div w:id="1024215227">
      <w:bodyDiv w:val="1"/>
      <w:marLeft w:val="0"/>
      <w:marRight w:val="0"/>
      <w:marTop w:val="0"/>
      <w:marBottom w:val="0"/>
      <w:divBdr>
        <w:top w:val="none" w:sz="0" w:space="0" w:color="auto"/>
        <w:left w:val="none" w:sz="0" w:space="0" w:color="auto"/>
        <w:bottom w:val="none" w:sz="0" w:space="0" w:color="auto"/>
        <w:right w:val="none" w:sz="0" w:space="0" w:color="auto"/>
      </w:divBdr>
    </w:div>
    <w:div w:id="1051270501">
      <w:bodyDiv w:val="1"/>
      <w:marLeft w:val="0"/>
      <w:marRight w:val="0"/>
      <w:marTop w:val="0"/>
      <w:marBottom w:val="0"/>
      <w:divBdr>
        <w:top w:val="none" w:sz="0" w:space="0" w:color="auto"/>
        <w:left w:val="none" w:sz="0" w:space="0" w:color="auto"/>
        <w:bottom w:val="none" w:sz="0" w:space="0" w:color="auto"/>
        <w:right w:val="none" w:sz="0" w:space="0" w:color="auto"/>
      </w:divBdr>
    </w:div>
    <w:div w:id="1075317104">
      <w:bodyDiv w:val="1"/>
      <w:marLeft w:val="0"/>
      <w:marRight w:val="0"/>
      <w:marTop w:val="0"/>
      <w:marBottom w:val="0"/>
      <w:divBdr>
        <w:top w:val="none" w:sz="0" w:space="0" w:color="auto"/>
        <w:left w:val="none" w:sz="0" w:space="0" w:color="auto"/>
        <w:bottom w:val="none" w:sz="0" w:space="0" w:color="auto"/>
        <w:right w:val="none" w:sz="0" w:space="0" w:color="auto"/>
      </w:divBdr>
    </w:div>
    <w:div w:id="1075854422">
      <w:bodyDiv w:val="1"/>
      <w:marLeft w:val="0"/>
      <w:marRight w:val="0"/>
      <w:marTop w:val="0"/>
      <w:marBottom w:val="0"/>
      <w:divBdr>
        <w:top w:val="none" w:sz="0" w:space="0" w:color="auto"/>
        <w:left w:val="none" w:sz="0" w:space="0" w:color="auto"/>
        <w:bottom w:val="none" w:sz="0" w:space="0" w:color="auto"/>
        <w:right w:val="none" w:sz="0" w:space="0" w:color="auto"/>
      </w:divBdr>
    </w:div>
    <w:div w:id="1110396868">
      <w:bodyDiv w:val="1"/>
      <w:marLeft w:val="0"/>
      <w:marRight w:val="0"/>
      <w:marTop w:val="0"/>
      <w:marBottom w:val="0"/>
      <w:divBdr>
        <w:top w:val="none" w:sz="0" w:space="0" w:color="auto"/>
        <w:left w:val="none" w:sz="0" w:space="0" w:color="auto"/>
        <w:bottom w:val="none" w:sz="0" w:space="0" w:color="auto"/>
        <w:right w:val="none" w:sz="0" w:space="0" w:color="auto"/>
      </w:divBdr>
    </w:div>
    <w:div w:id="1118598281">
      <w:bodyDiv w:val="1"/>
      <w:marLeft w:val="0"/>
      <w:marRight w:val="0"/>
      <w:marTop w:val="0"/>
      <w:marBottom w:val="0"/>
      <w:divBdr>
        <w:top w:val="none" w:sz="0" w:space="0" w:color="auto"/>
        <w:left w:val="none" w:sz="0" w:space="0" w:color="auto"/>
        <w:bottom w:val="none" w:sz="0" w:space="0" w:color="auto"/>
        <w:right w:val="none" w:sz="0" w:space="0" w:color="auto"/>
      </w:divBdr>
    </w:div>
    <w:div w:id="1127507871">
      <w:bodyDiv w:val="1"/>
      <w:marLeft w:val="0"/>
      <w:marRight w:val="0"/>
      <w:marTop w:val="0"/>
      <w:marBottom w:val="0"/>
      <w:divBdr>
        <w:top w:val="none" w:sz="0" w:space="0" w:color="auto"/>
        <w:left w:val="none" w:sz="0" w:space="0" w:color="auto"/>
        <w:bottom w:val="none" w:sz="0" w:space="0" w:color="auto"/>
        <w:right w:val="none" w:sz="0" w:space="0" w:color="auto"/>
      </w:divBdr>
    </w:div>
    <w:div w:id="1151170783">
      <w:bodyDiv w:val="1"/>
      <w:marLeft w:val="0"/>
      <w:marRight w:val="0"/>
      <w:marTop w:val="0"/>
      <w:marBottom w:val="0"/>
      <w:divBdr>
        <w:top w:val="none" w:sz="0" w:space="0" w:color="auto"/>
        <w:left w:val="none" w:sz="0" w:space="0" w:color="auto"/>
        <w:bottom w:val="none" w:sz="0" w:space="0" w:color="auto"/>
        <w:right w:val="none" w:sz="0" w:space="0" w:color="auto"/>
      </w:divBdr>
    </w:div>
    <w:div w:id="1165895811">
      <w:bodyDiv w:val="1"/>
      <w:marLeft w:val="0"/>
      <w:marRight w:val="0"/>
      <w:marTop w:val="0"/>
      <w:marBottom w:val="0"/>
      <w:divBdr>
        <w:top w:val="none" w:sz="0" w:space="0" w:color="auto"/>
        <w:left w:val="none" w:sz="0" w:space="0" w:color="auto"/>
        <w:bottom w:val="none" w:sz="0" w:space="0" w:color="auto"/>
        <w:right w:val="none" w:sz="0" w:space="0" w:color="auto"/>
      </w:divBdr>
    </w:div>
    <w:div w:id="1179471467">
      <w:bodyDiv w:val="1"/>
      <w:marLeft w:val="0"/>
      <w:marRight w:val="0"/>
      <w:marTop w:val="0"/>
      <w:marBottom w:val="0"/>
      <w:divBdr>
        <w:top w:val="none" w:sz="0" w:space="0" w:color="auto"/>
        <w:left w:val="none" w:sz="0" w:space="0" w:color="auto"/>
        <w:bottom w:val="none" w:sz="0" w:space="0" w:color="auto"/>
        <w:right w:val="none" w:sz="0" w:space="0" w:color="auto"/>
      </w:divBdr>
    </w:div>
    <w:div w:id="1188180958">
      <w:bodyDiv w:val="1"/>
      <w:marLeft w:val="0"/>
      <w:marRight w:val="0"/>
      <w:marTop w:val="0"/>
      <w:marBottom w:val="0"/>
      <w:divBdr>
        <w:top w:val="none" w:sz="0" w:space="0" w:color="auto"/>
        <w:left w:val="none" w:sz="0" w:space="0" w:color="auto"/>
        <w:bottom w:val="none" w:sz="0" w:space="0" w:color="auto"/>
        <w:right w:val="none" w:sz="0" w:space="0" w:color="auto"/>
      </w:divBdr>
    </w:div>
    <w:div w:id="1195116153">
      <w:bodyDiv w:val="1"/>
      <w:marLeft w:val="0"/>
      <w:marRight w:val="0"/>
      <w:marTop w:val="0"/>
      <w:marBottom w:val="0"/>
      <w:divBdr>
        <w:top w:val="none" w:sz="0" w:space="0" w:color="auto"/>
        <w:left w:val="none" w:sz="0" w:space="0" w:color="auto"/>
        <w:bottom w:val="none" w:sz="0" w:space="0" w:color="auto"/>
        <w:right w:val="none" w:sz="0" w:space="0" w:color="auto"/>
      </w:divBdr>
    </w:div>
    <w:div w:id="1214150132">
      <w:bodyDiv w:val="1"/>
      <w:marLeft w:val="0"/>
      <w:marRight w:val="0"/>
      <w:marTop w:val="0"/>
      <w:marBottom w:val="0"/>
      <w:divBdr>
        <w:top w:val="none" w:sz="0" w:space="0" w:color="auto"/>
        <w:left w:val="none" w:sz="0" w:space="0" w:color="auto"/>
        <w:bottom w:val="none" w:sz="0" w:space="0" w:color="auto"/>
        <w:right w:val="none" w:sz="0" w:space="0" w:color="auto"/>
      </w:divBdr>
    </w:div>
    <w:div w:id="1265193463">
      <w:bodyDiv w:val="1"/>
      <w:marLeft w:val="0"/>
      <w:marRight w:val="0"/>
      <w:marTop w:val="0"/>
      <w:marBottom w:val="0"/>
      <w:divBdr>
        <w:top w:val="none" w:sz="0" w:space="0" w:color="auto"/>
        <w:left w:val="none" w:sz="0" w:space="0" w:color="auto"/>
        <w:bottom w:val="none" w:sz="0" w:space="0" w:color="auto"/>
        <w:right w:val="none" w:sz="0" w:space="0" w:color="auto"/>
      </w:divBdr>
    </w:div>
    <w:div w:id="1269696361">
      <w:bodyDiv w:val="1"/>
      <w:marLeft w:val="0"/>
      <w:marRight w:val="0"/>
      <w:marTop w:val="0"/>
      <w:marBottom w:val="0"/>
      <w:divBdr>
        <w:top w:val="none" w:sz="0" w:space="0" w:color="auto"/>
        <w:left w:val="none" w:sz="0" w:space="0" w:color="auto"/>
        <w:bottom w:val="none" w:sz="0" w:space="0" w:color="auto"/>
        <w:right w:val="none" w:sz="0" w:space="0" w:color="auto"/>
      </w:divBdr>
    </w:div>
    <w:div w:id="1306472526">
      <w:bodyDiv w:val="1"/>
      <w:marLeft w:val="0"/>
      <w:marRight w:val="0"/>
      <w:marTop w:val="0"/>
      <w:marBottom w:val="0"/>
      <w:divBdr>
        <w:top w:val="none" w:sz="0" w:space="0" w:color="auto"/>
        <w:left w:val="none" w:sz="0" w:space="0" w:color="auto"/>
        <w:bottom w:val="none" w:sz="0" w:space="0" w:color="auto"/>
        <w:right w:val="none" w:sz="0" w:space="0" w:color="auto"/>
      </w:divBdr>
    </w:div>
    <w:div w:id="1320579007">
      <w:bodyDiv w:val="1"/>
      <w:marLeft w:val="0"/>
      <w:marRight w:val="0"/>
      <w:marTop w:val="0"/>
      <w:marBottom w:val="0"/>
      <w:divBdr>
        <w:top w:val="none" w:sz="0" w:space="0" w:color="auto"/>
        <w:left w:val="none" w:sz="0" w:space="0" w:color="auto"/>
        <w:bottom w:val="none" w:sz="0" w:space="0" w:color="auto"/>
        <w:right w:val="none" w:sz="0" w:space="0" w:color="auto"/>
      </w:divBdr>
    </w:div>
    <w:div w:id="1334642723">
      <w:bodyDiv w:val="1"/>
      <w:marLeft w:val="0"/>
      <w:marRight w:val="0"/>
      <w:marTop w:val="0"/>
      <w:marBottom w:val="0"/>
      <w:divBdr>
        <w:top w:val="none" w:sz="0" w:space="0" w:color="auto"/>
        <w:left w:val="none" w:sz="0" w:space="0" w:color="auto"/>
        <w:bottom w:val="none" w:sz="0" w:space="0" w:color="auto"/>
        <w:right w:val="none" w:sz="0" w:space="0" w:color="auto"/>
      </w:divBdr>
    </w:div>
    <w:div w:id="1389381097">
      <w:bodyDiv w:val="1"/>
      <w:marLeft w:val="0"/>
      <w:marRight w:val="0"/>
      <w:marTop w:val="0"/>
      <w:marBottom w:val="0"/>
      <w:divBdr>
        <w:top w:val="none" w:sz="0" w:space="0" w:color="auto"/>
        <w:left w:val="none" w:sz="0" w:space="0" w:color="auto"/>
        <w:bottom w:val="none" w:sz="0" w:space="0" w:color="auto"/>
        <w:right w:val="none" w:sz="0" w:space="0" w:color="auto"/>
      </w:divBdr>
    </w:div>
    <w:div w:id="1404140942">
      <w:bodyDiv w:val="1"/>
      <w:marLeft w:val="0"/>
      <w:marRight w:val="0"/>
      <w:marTop w:val="0"/>
      <w:marBottom w:val="0"/>
      <w:divBdr>
        <w:top w:val="none" w:sz="0" w:space="0" w:color="auto"/>
        <w:left w:val="none" w:sz="0" w:space="0" w:color="auto"/>
        <w:bottom w:val="none" w:sz="0" w:space="0" w:color="auto"/>
        <w:right w:val="none" w:sz="0" w:space="0" w:color="auto"/>
      </w:divBdr>
    </w:div>
    <w:div w:id="1447188793">
      <w:bodyDiv w:val="1"/>
      <w:marLeft w:val="0"/>
      <w:marRight w:val="0"/>
      <w:marTop w:val="0"/>
      <w:marBottom w:val="0"/>
      <w:divBdr>
        <w:top w:val="none" w:sz="0" w:space="0" w:color="auto"/>
        <w:left w:val="none" w:sz="0" w:space="0" w:color="auto"/>
        <w:bottom w:val="none" w:sz="0" w:space="0" w:color="auto"/>
        <w:right w:val="none" w:sz="0" w:space="0" w:color="auto"/>
      </w:divBdr>
    </w:div>
    <w:div w:id="1463305682">
      <w:bodyDiv w:val="1"/>
      <w:marLeft w:val="0"/>
      <w:marRight w:val="0"/>
      <w:marTop w:val="0"/>
      <w:marBottom w:val="0"/>
      <w:divBdr>
        <w:top w:val="none" w:sz="0" w:space="0" w:color="auto"/>
        <w:left w:val="none" w:sz="0" w:space="0" w:color="auto"/>
        <w:bottom w:val="none" w:sz="0" w:space="0" w:color="auto"/>
        <w:right w:val="none" w:sz="0" w:space="0" w:color="auto"/>
      </w:divBdr>
    </w:div>
    <w:div w:id="1473214122">
      <w:bodyDiv w:val="1"/>
      <w:marLeft w:val="0"/>
      <w:marRight w:val="0"/>
      <w:marTop w:val="0"/>
      <w:marBottom w:val="0"/>
      <w:divBdr>
        <w:top w:val="none" w:sz="0" w:space="0" w:color="auto"/>
        <w:left w:val="none" w:sz="0" w:space="0" w:color="auto"/>
        <w:bottom w:val="none" w:sz="0" w:space="0" w:color="auto"/>
        <w:right w:val="none" w:sz="0" w:space="0" w:color="auto"/>
      </w:divBdr>
    </w:div>
    <w:div w:id="1478457280">
      <w:bodyDiv w:val="1"/>
      <w:marLeft w:val="0"/>
      <w:marRight w:val="0"/>
      <w:marTop w:val="0"/>
      <w:marBottom w:val="0"/>
      <w:divBdr>
        <w:top w:val="none" w:sz="0" w:space="0" w:color="auto"/>
        <w:left w:val="none" w:sz="0" w:space="0" w:color="auto"/>
        <w:bottom w:val="none" w:sz="0" w:space="0" w:color="auto"/>
        <w:right w:val="none" w:sz="0" w:space="0" w:color="auto"/>
      </w:divBdr>
    </w:div>
    <w:div w:id="1502963144">
      <w:bodyDiv w:val="1"/>
      <w:marLeft w:val="0"/>
      <w:marRight w:val="0"/>
      <w:marTop w:val="0"/>
      <w:marBottom w:val="0"/>
      <w:divBdr>
        <w:top w:val="none" w:sz="0" w:space="0" w:color="auto"/>
        <w:left w:val="none" w:sz="0" w:space="0" w:color="auto"/>
        <w:bottom w:val="none" w:sz="0" w:space="0" w:color="auto"/>
        <w:right w:val="none" w:sz="0" w:space="0" w:color="auto"/>
      </w:divBdr>
    </w:div>
    <w:div w:id="1530294570">
      <w:bodyDiv w:val="1"/>
      <w:marLeft w:val="0"/>
      <w:marRight w:val="0"/>
      <w:marTop w:val="0"/>
      <w:marBottom w:val="0"/>
      <w:divBdr>
        <w:top w:val="none" w:sz="0" w:space="0" w:color="auto"/>
        <w:left w:val="none" w:sz="0" w:space="0" w:color="auto"/>
        <w:bottom w:val="none" w:sz="0" w:space="0" w:color="auto"/>
        <w:right w:val="none" w:sz="0" w:space="0" w:color="auto"/>
      </w:divBdr>
    </w:div>
    <w:div w:id="1549997885">
      <w:bodyDiv w:val="1"/>
      <w:marLeft w:val="0"/>
      <w:marRight w:val="0"/>
      <w:marTop w:val="0"/>
      <w:marBottom w:val="0"/>
      <w:divBdr>
        <w:top w:val="none" w:sz="0" w:space="0" w:color="auto"/>
        <w:left w:val="none" w:sz="0" w:space="0" w:color="auto"/>
        <w:bottom w:val="none" w:sz="0" w:space="0" w:color="auto"/>
        <w:right w:val="none" w:sz="0" w:space="0" w:color="auto"/>
      </w:divBdr>
    </w:div>
    <w:div w:id="1567835895">
      <w:bodyDiv w:val="1"/>
      <w:marLeft w:val="0"/>
      <w:marRight w:val="0"/>
      <w:marTop w:val="0"/>
      <w:marBottom w:val="0"/>
      <w:divBdr>
        <w:top w:val="none" w:sz="0" w:space="0" w:color="auto"/>
        <w:left w:val="none" w:sz="0" w:space="0" w:color="auto"/>
        <w:bottom w:val="none" w:sz="0" w:space="0" w:color="auto"/>
        <w:right w:val="none" w:sz="0" w:space="0" w:color="auto"/>
      </w:divBdr>
    </w:div>
    <w:div w:id="1635718071">
      <w:bodyDiv w:val="1"/>
      <w:marLeft w:val="0"/>
      <w:marRight w:val="0"/>
      <w:marTop w:val="0"/>
      <w:marBottom w:val="0"/>
      <w:divBdr>
        <w:top w:val="none" w:sz="0" w:space="0" w:color="auto"/>
        <w:left w:val="none" w:sz="0" w:space="0" w:color="auto"/>
        <w:bottom w:val="none" w:sz="0" w:space="0" w:color="auto"/>
        <w:right w:val="none" w:sz="0" w:space="0" w:color="auto"/>
      </w:divBdr>
    </w:div>
    <w:div w:id="1642613426">
      <w:bodyDiv w:val="1"/>
      <w:marLeft w:val="0"/>
      <w:marRight w:val="0"/>
      <w:marTop w:val="0"/>
      <w:marBottom w:val="0"/>
      <w:divBdr>
        <w:top w:val="none" w:sz="0" w:space="0" w:color="auto"/>
        <w:left w:val="none" w:sz="0" w:space="0" w:color="auto"/>
        <w:bottom w:val="none" w:sz="0" w:space="0" w:color="auto"/>
        <w:right w:val="none" w:sz="0" w:space="0" w:color="auto"/>
      </w:divBdr>
    </w:div>
    <w:div w:id="1656757625">
      <w:bodyDiv w:val="1"/>
      <w:marLeft w:val="0"/>
      <w:marRight w:val="0"/>
      <w:marTop w:val="0"/>
      <w:marBottom w:val="0"/>
      <w:divBdr>
        <w:top w:val="none" w:sz="0" w:space="0" w:color="auto"/>
        <w:left w:val="none" w:sz="0" w:space="0" w:color="auto"/>
        <w:bottom w:val="none" w:sz="0" w:space="0" w:color="auto"/>
        <w:right w:val="none" w:sz="0" w:space="0" w:color="auto"/>
      </w:divBdr>
    </w:div>
    <w:div w:id="1749233459">
      <w:bodyDiv w:val="1"/>
      <w:marLeft w:val="0"/>
      <w:marRight w:val="0"/>
      <w:marTop w:val="0"/>
      <w:marBottom w:val="0"/>
      <w:divBdr>
        <w:top w:val="none" w:sz="0" w:space="0" w:color="auto"/>
        <w:left w:val="none" w:sz="0" w:space="0" w:color="auto"/>
        <w:bottom w:val="none" w:sz="0" w:space="0" w:color="auto"/>
        <w:right w:val="none" w:sz="0" w:space="0" w:color="auto"/>
      </w:divBdr>
      <w:divsChild>
        <w:div w:id="13389055">
          <w:marLeft w:val="0"/>
          <w:marRight w:val="0"/>
          <w:marTop w:val="0"/>
          <w:marBottom w:val="0"/>
          <w:divBdr>
            <w:top w:val="none" w:sz="0" w:space="0" w:color="auto"/>
            <w:left w:val="none" w:sz="0" w:space="0" w:color="auto"/>
            <w:bottom w:val="none" w:sz="0" w:space="0" w:color="auto"/>
            <w:right w:val="none" w:sz="0" w:space="0" w:color="auto"/>
          </w:divBdr>
        </w:div>
        <w:div w:id="416562426">
          <w:marLeft w:val="0"/>
          <w:marRight w:val="0"/>
          <w:marTop w:val="0"/>
          <w:marBottom w:val="0"/>
          <w:divBdr>
            <w:top w:val="none" w:sz="0" w:space="0" w:color="auto"/>
            <w:left w:val="none" w:sz="0" w:space="0" w:color="auto"/>
            <w:bottom w:val="none" w:sz="0" w:space="0" w:color="auto"/>
            <w:right w:val="none" w:sz="0" w:space="0" w:color="auto"/>
          </w:divBdr>
        </w:div>
        <w:div w:id="1239287455">
          <w:marLeft w:val="0"/>
          <w:marRight w:val="0"/>
          <w:marTop w:val="0"/>
          <w:marBottom w:val="0"/>
          <w:divBdr>
            <w:top w:val="none" w:sz="0" w:space="0" w:color="auto"/>
            <w:left w:val="none" w:sz="0" w:space="0" w:color="auto"/>
            <w:bottom w:val="none" w:sz="0" w:space="0" w:color="auto"/>
            <w:right w:val="none" w:sz="0" w:space="0" w:color="auto"/>
          </w:divBdr>
        </w:div>
        <w:div w:id="1932816429">
          <w:marLeft w:val="0"/>
          <w:marRight w:val="0"/>
          <w:marTop w:val="0"/>
          <w:marBottom w:val="0"/>
          <w:divBdr>
            <w:top w:val="none" w:sz="0" w:space="0" w:color="auto"/>
            <w:left w:val="none" w:sz="0" w:space="0" w:color="auto"/>
            <w:bottom w:val="none" w:sz="0" w:space="0" w:color="auto"/>
            <w:right w:val="none" w:sz="0" w:space="0" w:color="auto"/>
          </w:divBdr>
        </w:div>
      </w:divsChild>
    </w:div>
    <w:div w:id="1800300432">
      <w:bodyDiv w:val="1"/>
      <w:marLeft w:val="0"/>
      <w:marRight w:val="0"/>
      <w:marTop w:val="0"/>
      <w:marBottom w:val="0"/>
      <w:divBdr>
        <w:top w:val="none" w:sz="0" w:space="0" w:color="auto"/>
        <w:left w:val="none" w:sz="0" w:space="0" w:color="auto"/>
        <w:bottom w:val="none" w:sz="0" w:space="0" w:color="auto"/>
        <w:right w:val="none" w:sz="0" w:space="0" w:color="auto"/>
      </w:divBdr>
    </w:div>
    <w:div w:id="1843007913">
      <w:bodyDiv w:val="1"/>
      <w:marLeft w:val="0"/>
      <w:marRight w:val="0"/>
      <w:marTop w:val="0"/>
      <w:marBottom w:val="0"/>
      <w:divBdr>
        <w:top w:val="none" w:sz="0" w:space="0" w:color="auto"/>
        <w:left w:val="none" w:sz="0" w:space="0" w:color="auto"/>
        <w:bottom w:val="none" w:sz="0" w:space="0" w:color="auto"/>
        <w:right w:val="none" w:sz="0" w:space="0" w:color="auto"/>
      </w:divBdr>
    </w:div>
    <w:div w:id="1862165878">
      <w:bodyDiv w:val="1"/>
      <w:marLeft w:val="0"/>
      <w:marRight w:val="0"/>
      <w:marTop w:val="0"/>
      <w:marBottom w:val="0"/>
      <w:divBdr>
        <w:top w:val="none" w:sz="0" w:space="0" w:color="auto"/>
        <w:left w:val="none" w:sz="0" w:space="0" w:color="auto"/>
        <w:bottom w:val="none" w:sz="0" w:space="0" w:color="auto"/>
        <w:right w:val="none" w:sz="0" w:space="0" w:color="auto"/>
      </w:divBdr>
    </w:div>
    <w:div w:id="1913276262">
      <w:bodyDiv w:val="1"/>
      <w:marLeft w:val="0"/>
      <w:marRight w:val="0"/>
      <w:marTop w:val="0"/>
      <w:marBottom w:val="0"/>
      <w:divBdr>
        <w:top w:val="none" w:sz="0" w:space="0" w:color="auto"/>
        <w:left w:val="none" w:sz="0" w:space="0" w:color="auto"/>
        <w:bottom w:val="none" w:sz="0" w:space="0" w:color="auto"/>
        <w:right w:val="none" w:sz="0" w:space="0" w:color="auto"/>
      </w:divBdr>
    </w:div>
    <w:div w:id="1949698042">
      <w:bodyDiv w:val="1"/>
      <w:marLeft w:val="0"/>
      <w:marRight w:val="0"/>
      <w:marTop w:val="0"/>
      <w:marBottom w:val="0"/>
      <w:divBdr>
        <w:top w:val="none" w:sz="0" w:space="0" w:color="auto"/>
        <w:left w:val="none" w:sz="0" w:space="0" w:color="auto"/>
        <w:bottom w:val="none" w:sz="0" w:space="0" w:color="auto"/>
        <w:right w:val="none" w:sz="0" w:space="0" w:color="auto"/>
      </w:divBdr>
    </w:div>
    <w:div w:id="1952130079">
      <w:bodyDiv w:val="1"/>
      <w:marLeft w:val="0"/>
      <w:marRight w:val="0"/>
      <w:marTop w:val="0"/>
      <w:marBottom w:val="0"/>
      <w:divBdr>
        <w:top w:val="none" w:sz="0" w:space="0" w:color="auto"/>
        <w:left w:val="none" w:sz="0" w:space="0" w:color="auto"/>
        <w:bottom w:val="none" w:sz="0" w:space="0" w:color="auto"/>
        <w:right w:val="none" w:sz="0" w:space="0" w:color="auto"/>
      </w:divBdr>
    </w:div>
    <w:div w:id="1952591498">
      <w:bodyDiv w:val="1"/>
      <w:marLeft w:val="0"/>
      <w:marRight w:val="0"/>
      <w:marTop w:val="0"/>
      <w:marBottom w:val="0"/>
      <w:divBdr>
        <w:top w:val="none" w:sz="0" w:space="0" w:color="auto"/>
        <w:left w:val="none" w:sz="0" w:space="0" w:color="auto"/>
        <w:bottom w:val="none" w:sz="0" w:space="0" w:color="auto"/>
        <w:right w:val="none" w:sz="0" w:space="0" w:color="auto"/>
      </w:divBdr>
    </w:div>
    <w:div w:id="1960603966">
      <w:bodyDiv w:val="1"/>
      <w:marLeft w:val="0"/>
      <w:marRight w:val="0"/>
      <w:marTop w:val="0"/>
      <w:marBottom w:val="0"/>
      <w:divBdr>
        <w:top w:val="none" w:sz="0" w:space="0" w:color="auto"/>
        <w:left w:val="none" w:sz="0" w:space="0" w:color="auto"/>
        <w:bottom w:val="none" w:sz="0" w:space="0" w:color="auto"/>
        <w:right w:val="none" w:sz="0" w:space="0" w:color="auto"/>
      </w:divBdr>
    </w:div>
    <w:div w:id="2036732668">
      <w:bodyDiv w:val="1"/>
      <w:marLeft w:val="0"/>
      <w:marRight w:val="0"/>
      <w:marTop w:val="0"/>
      <w:marBottom w:val="0"/>
      <w:divBdr>
        <w:top w:val="none" w:sz="0" w:space="0" w:color="auto"/>
        <w:left w:val="none" w:sz="0" w:space="0" w:color="auto"/>
        <w:bottom w:val="none" w:sz="0" w:space="0" w:color="auto"/>
        <w:right w:val="none" w:sz="0" w:space="0" w:color="auto"/>
      </w:divBdr>
    </w:div>
    <w:div w:id="207037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59CDA-D307-4079-BFBE-B4EEC2AFF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7922</Words>
  <Characters>54666</Characters>
  <Application>Microsoft Office Word</Application>
  <DocSecurity>0</DocSecurity>
  <Lines>455</Lines>
  <Paragraphs>124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Bse</Company>
  <LinksUpToDate>false</LinksUpToDate>
  <CharactersWithSpaces>62464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Dániel Endre</dc:creator>
  <cp:keywords/>
  <dc:description/>
  <cp:lastModifiedBy>Kis Ibolya</cp:lastModifiedBy>
  <cp:revision>14</cp:revision>
  <cp:lastPrinted>2019-10-16T11:31:00Z</cp:lastPrinted>
  <dcterms:created xsi:type="dcterms:W3CDTF">2019-08-14T16:39:00Z</dcterms:created>
  <dcterms:modified xsi:type="dcterms:W3CDTF">2019-10-16T11:31:00Z</dcterms:modified>
</cp:coreProperties>
</file>